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06D" w:rsidRPr="0000493F" w:rsidRDefault="00AB22E8" w:rsidP="00E31131">
      <w:pPr>
        <w:pStyle w:val="Kop2"/>
        <w:rPr>
          <w:rFonts w:ascii="Verdana" w:hAnsi="Verdana"/>
          <w:b/>
        </w:rPr>
      </w:pPr>
      <w:r>
        <w:rPr>
          <w:rFonts w:ascii="Verdana" w:hAnsi="Verdana"/>
          <w:b/>
        </w:rPr>
        <w:t>Cursus</w:t>
      </w:r>
    </w:p>
    <w:p w:rsidR="00D3606D" w:rsidRPr="0000493F" w:rsidRDefault="00D3606D" w:rsidP="00E31131">
      <w:pPr>
        <w:jc w:val="center"/>
        <w:rPr>
          <w:rFonts w:ascii="Verdana" w:hAnsi="Verdana"/>
        </w:rPr>
      </w:pPr>
    </w:p>
    <w:p w:rsidR="00D3606D" w:rsidRPr="0000493F" w:rsidRDefault="00D3606D" w:rsidP="00E31131">
      <w:pPr>
        <w:jc w:val="center"/>
        <w:rPr>
          <w:rFonts w:ascii="Verdana" w:hAnsi="Verdana"/>
        </w:rPr>
      </w:pPr>
    </w:p>
    <w:p w:rsidR="00D3606D" w:rsidRPr="0000493F" w:rsidRDefault="00D3606D" w:rsidP="00E31131">
      <w:pPr>
        <w:jc w:val="center"/>
        <w:rPr>
          <w:rFonts w:ascii="Verdana" w:hAnsi="Verdana"/>
        </w:rPr>
      </w:pPr>
    </w:p>
    <w:p w:rsidR="00D3606D" w:rsidRPr="0000493F" w:rsidRDefault="00097294" w:rsidP="00E31131">
      <w:pPr>
        <w:jc w:val="center"/>
        <w:rPr>
          <w:rFonts w:ascii="Verdana" w:hAnsi="Verdana"/>
          <w:sz w:val="36"/>
          <w:szCs w:val="36"/>
        </w:rPr>
      </w:pPr>
      <w:r w:rsidRPr="0000493F">
        <w:rPr>
          <w:rFonts w:ascii="Verdana" w:hAnsi="Verdana"/>
          <w:sz w:val="36"/>
          <w:szCs w:val="36"/>
        </w:rPr>
        <w:t xml:space="preserve">Cognitieve </w:t>
      </w:r>
      <w:proofErr w:type="spellStart"/>
      <w:r w:rsidRPr="0000493F">
        <w:rPr>
          <w:rFonts w:ascii="Verdana" w:hAnsi="Verdana"/>
          <w:sz w:val="36"/>
          <w:szCs w:val="36"/>
        </w:rPr>
        <w:t>Gedrags</w:t>
      </w:r>
      <w:proofErr w:type="spellEnd"/>
      <w:r w:rsidRPr="0000493F">
        <w:rPr>
          <w:rFonts w:ascii="Verdana" w:hAnsi="Verdana"/>
          <w:sz w:val="36"/>
          <w:szCs w:val="36"/>
        </w:rPr>
        <w:t xml:space="preserve"> Therapie (CGT)</w:t>
      </w:r>
    </w:p>
    <w:p w:rsidR="00D3606D" w:rsidRPr="0000493F" w:rsidRDefault="00D3606D" w:rsidP="00E31131">
      <w:pPr>
        <w:jc w:val="center"/>
        <w:rPr>
          <w:rFonts w:ascii="Verdana" w:hAnsi="Verdana"/>
        </w:rPr>
      </w:pPr>
    </w:p>
    <w:p w:rsidR="00D3606D" w:rsidRPr="0000493F" w:rsidRDefault="00726AD9" w:rsidP="00E31131">
      <w:pPr>
        <w:jc w:val="center"/>
        <w:rPr>
          <w:rFonts w:ascii="Verdana" w:hAnsi="Verdana"/>
        </w:rPr>
      </w:pPr>
      <w:r>
        <w:rPr>
          <w:rFonts w:ascii="Verdana" w:hAnsi="Verdana"/>
        </w:rPr>
        <w:t>bij middelengebruik en gokken</w:t>
      </w:r>
    </w:p>
    <w:p w:rsidR="00D3606D" w:rsidRPr="0000493F" w:rsidRDefault="00D3606D" w:rsidP="00E31131">
      <w:pPr>
        <w:jc w:val="center"/>
        <w:rPr>
          <w:rFonts w:ascii="Verdana" w:hAnsi="Verdana"/>
        </w:rPr>
      </w:pPr>
    </w:p>
    <w:p w:rsidR="00D3606D" w:rsidRPr="0000493F" w:rsidRDefault="00D3606D" w:rsidP="00E31131">
      <w:pPr>
        <w:jc w:val="center"/>
        <w:rPr>
          <w:rFonts w:ascii="Verdana" w:hAnsi="Verdana"/>
        </w:rPr>
      </w:pPr>
    </w:p>
    <w:p w:rsidR="00D3606D" w:rsidRPr="0000493F" w:rsidRDefault="00D3606D" w:rsidP="00E31131">
      <w:pPr>
        <w:jc w:val="center"/>
        <w:rPr>
          <w:rFonts w:ascii="Verdana" w:hAnsi="Verdana"/>
        </w:rPr>
      </w:pPr>
    </w:p>
    <w:p w:rsidR="00D3606D" w:rsidRPr="0000493F" w:rsidRDefault="00D3606D" w:rsidP="00E31131">
      <w:pPr>
        <w:jc w:val="center"/>
        <w:rPr>
          <w:rFonts w:ascii="Verdana" w:hAnsi="Verdana"/>
          <w:sz w:val="48"/>
          <w:szCs w:val="48"/>
        </w:rPr>
      </w:pPr>
    </w:p>
    <w:p w:rsidR="00D3606D" w:rsidRPr="0000493F" w:rsidRDefault="00D3606D" w:rsidP="00E31131">
      <w:pPr>
        <w:jc w:val="center"/>
        <w:rPr>
          <w:rFonts w:ascii="Verdana" w:hAnsi="Verdana"/>
        </w:rPr>
      </w:pPr>
    </w:p>
    <w:p w:rsidR="00D3606D" w:rsidRPr="0000493F" w:rsidRDefault="00D3606D" w:rsidP="00E31131">
      <w:pPr>
        <w:rPr>
          <w:rFonts w:ascii="Verdana" w:hAnsi="Verdana"/>
        </w:rPr>
      </w:pPr>
    </w:p>
    <w:p w:rsidR="00D3606D" w:rsidRPr="0000493F" w:rsidRDefault="00D3606D" w:rsidP="00E31131">
      <w:pPr>
        <w:jc w:val="center"/>
        <w:rPr>
          <w:rFonts w:ascii="Verdana" w:hAnsi="Verdana"/>
          <w:sz w:val="48"/>
          <w:szCs w:val="48"/>
        </w:rPr>
      </w:pPr>
    </w:p>
    <w:p w:rsidR="00D3606D" w:rsidRPr="0000493F" w:rsidRDefault="00D3606D" w:rsidP="00E31131">
      <w:pPr>
        <w:rPr>
          <w:rFonts w:ascii="Verdana" w:hAnsi="Verdana"/>
        </w:rPr>
      </w:pPr>
    </w:p>
    <w:p w:rsidR="00D3606D" w:rsidRPr="0000493F" w:rsidRDefault="00D3606D" w:rsidP="00E31131">
      <w:pPr>
        <w:rPr>
          <w:rFonts w:ascii="Verdana" w:hAnsi="Verdana"/>
        </w:rPr>
      </w:pPr>
    </w:p>
    <w:p w:rsidR="00D3606D" w:rsidRPr="0000493F" w:rsidRDefault="00726AD9" w:rsidP="00E31131">
      <w:pPr>
        <w:pStyle w:val="Kop4"/>
        <w:rPr>
          <w:rFonts w:ascii="Verdana" w:hAnsi="Verdana"/>
        </w:rPr>
      </w:pPr>
      <w:r>
        <w:rPr>
          <w:rFonts w:ascii="Verdana" w:hAnsi="Verdana"/>
        </w:rPr>
        <w:t>Oktober 20</w:t>
      </w:r>
      <w:r w:rsidR="00897F81">
        <w:rPr>
          <w:rFonts w:ascii="Verdana" w:hAnsi="Verdana"/>
        </w:rPr>
        <w:t>20</w:t>
      </w:r>
      <w:r>
        <w:rPr>
          <w:rFonts w:ascii="Verdana" w:hAnsi="Verdana"/>
        </w:rPr>
        <w:t xml:space="preserve"> – oktober 202</w:t>
      </w:r>
      <w:r w:rsidR="00897F81">
        <w:rPr>
          <w:rFonts w:ascii="Verdana" w:hAnsi="Verdana"/>
        </w:rPr>
        <w:t>3</w:t>
      </w:r>
    </w:p>
    <w:p w:rsidR="00D3606D" w:rsidRPr="0000493F" w:rsidRDefault="00D3606D" w:rsidP="00E31131">
      <w:pPr>
        <w:rPr>
          <w:rFonts w:ascii="Verdana" w:hAnsi="Verdana"/>
        </w:rPr>
      </w:pPr>
    </w:p>
    <w:p w:rsidR="00D3606D" w:rsidRPr="0000493F" w:rsidRDefault="00D3606D" w:rsidP="00E31131">
      <w:pPr>
        <w:rPr>
          <w:rFonts w:ascii="Verdana" w:hAnsi="Verdana"/>
        </w:rPr>
      </w:pPr>
    </w:p>
    <w:p w:rsidR="00D3606D" w:rsidRPr="0000493F" w:rsidRDefault="00D3606D" w:rsidP="00E31131">
      <w:pPr>
        <w:rPr>
          <w:rFonts w:ascii="Verdana" w:hAnsi="Verdana"/>
        </w:rPr>
      </w:pPr>
    </w:p>
    <w:p w:rsidR="00D3606D" w:rsidRPr="0000493F" w:rsidRDefault="00D3606D" w:rsidP="00E31131">
      <w:pPr>
        <w:jc w:val="center"/>
        <w:rPr>
          <w:rFonts w:ascii="Verdana" w:hAnsi="Verdana"/>
          <w:b/>
          <w:sz w:val="32"/>
        </w:rPr>
      </w:pPr>
      <w:r w:rsidRPr="0000493F">
        <w:rPr>
          <w:rFonts w:ascii="Verdana" w:hAnsi="Verdana"/>
          <w:b/>
          <w:sz w:val="32"/>
        </w:rPr>
        <w:t>Brijder Verslavingszorg</w:t>
      </w:r>
    </w:p>
    <w:p w:rsidR="00D3606D" w:rsidRPr="0000493F" w:rsidRDefault="00897F81" w:rsidP="00E31131">
      <w:pPr>
        <w:jc w:val="center"/>
        <w:rPr>
          <w:rFonts w:ascii="Verdana" w:hAnsi="Verdana"/>
        </w:rPr>
      </w:pPr>
      <w:r>
        <w:rPr>
          <w:rFonts w:ascii="Verdana" w:hAnsi="Verdana"/>
        </w:rPr>
        <w:t>Onderdeel Parnassia Groep</w:t>
      </w:r>
    </w:p>
    <w:p w:rsidR="00D3606D" w:rsidRPr="0000493F" w:rsidRDefault="00D3606D" w:rsidP="00E31131">
      <w:pPr>
        <w:jc w:val="center"/>
        <w:rPr>
          <w:rFonts w:ascii="Verdana" w:hAnsi="Verdana"/>
        </w:rPr>
      </w:pPr>
    </w:p>
    <w:p w:rsidR="00D3606D" w:rsidRPr="0000493F" w:rsidRDefault="00D3606D" w:rsidP="00E31131">
      <w:pPr>
        <w:rPr>
          <w:rFonts w:ascii="Verdana" w:hAnsi="Verdana"/>
        </w:rPr>
      </w:pPr>
    </w:p>
    <w:p w:rsidR="00D3606D" w:rsidRPr="0000493F" w:rsidRDefault="00D3606D" w:rsidP="00E31131">
      <w:pPr>
        <w:rPr>
          <w:rFonts w:ascii="Verdana" w:hAnsi="Verdana"/>
          <w:sz w:val="28"/>
          <w:szCs w:val="28"/>
        </w:rPr>
      </w:pPr>
    </w:p>
    <w:p w:rsidR="00D3606D" w:rsidRDefault="00D3606D" w:rsidP="00E31131">
      <w:pPr>
        <w:rPr>
          <w:rFonts w:ascii="Verdana" w:hAnsi="Verdana"/>
          <w:sz w:val="28"/>
          <w:szCs w:val="28"/>
        </w:rPr>
      </w:pPr>
    </w:p>
    <w:p w:rsidR="0000493F" w:rsidRDefault="0000493F" w:rsidP="00E31131">
      <w:pPr>
        <w:rPr>
          <w:rFonts w:ascii="Verdana" w:hAnsi="Verdana"/>
          <w:sz w:val="28"/>
          <w:szCs w:val="28"/>
        </w:rPr>
      </w:pPr>
    </w:p>
    <w:p w:rsidR="0000493F" w:rsidRDefault="0000493F" w:rsidP="00E31131">
      <w:pPr>
        <w:rPr>
          <w:rFonts w:ascii="Verdana" w:hAnsi="Verdana"/>
          <w:sz w:val="28"/>
          <w:szCs w:val="28"/>
        </w:rPr>
      </w:pPr>
    </w:p>
    <w:p w:rsidR="0000493F" w:rsidRDefault="0000493F" w:rsidP="00E31131">
      <w:pPr>
        <w:rPr>
          <w:rFonts w:ascii="Verdana" w:hAnsi="Verdana"/>
          <w:sz w:val="28"/>
          <w:szCs w:val="28"/>
        </w:rPr>
      </w:pPr>
    </w:p>
    <w:p w:rsidR="0000493F" w:rsidRDefault="0000493F" w:rsidP="00E31131">
      <w:pPr>
        <w:rPr>
          <w:rFonts w:ascii="Verdana" w:hAnsi="Verdana"/>
          <w:sz w:val="28"/>
          <w:szCs w:val="28"/>
        </w:rPr>
      </w:pPr>
    </w:p>
    <w:p w:rsidR="0000493F" w:rsidRPr="0000493F" w:rsidRDefault="0000493F" w:rsidP="00E31131">
      <w:pPr>
        <w:rPr>
          <w:rFonts w:ascii="Verdana" w:hAnsi="Verdana"/>
          <w:sz w:val="28"/>
          <w:szCs w:val="28"/>
        </w:rPr>
      </w:pPr>
    </w:p>
    <w:p w:rsidR="0000493F" w:rsidRDefault="0000493F" w:rsidP="0000493F">
      <w:pPr>
        <w:rPr>
          <w:rFonts w:ascii="Verdana" w:hAnsi="Verdana"/>
          <w:sz w:val="28"/>
          <w:szCs w:val="28"/>
        </w:rPr>
      </w:pPr>
    </w:p>
    <w:p w:rsidR="0000493F" w:rsidRPr="0000493F" w:rsidRDefault="0000493F" w:rsidP="0000493F">
      <w:pPr>
        <w:rPr>
          <w:rFonts w:ascii="Verdana" w:hAnsi="Verdana"/>
          <w:sz w:val="28"/>
          <w:szCs w:val="28"/>
        </w:rPr>
      </w:pPr>
      <w:r w:rsidRPr="0000493F">
        <w:rPr>
          <w:rFonts w:ascii="Verdana" w:hAnsi="Verdana"/>
          <w:sz w:val="28"/>
          <w:szCs w:val="28"/>
        </w:rPr>
        <w:t>Docent</w:t>
      </w:r>
    </w:p>
    <w:p w:rsidR="0000493F" w:rsidRPr="0000493F" w:rsidRDefault="0000493F" w:rsidP="0000493F">
      <w:pPr>
        <w:rPr>
          <w:rFonts w:ascii="Verdana" w:hAnsi="Verdana"/>
        </w:rPr>
      </w:pPr>
      <w:r w:rsidRPr="0000493F">
        <w:rPr>
          <w:rFonts w:ascii="Verdana" w:hAnsi="Verdana"/>
        </w:rPr>
        <w:t>Niels Bregman</w:t>
      </w:r>
    </w:p>
    <w:p w:rsidR="0000493F" w:rsidRPr="0000493F" w:rsidRDefault="0000493F" w:rsidP="0000493F">
      <w:pPr>
        <w:rPr>
          <w:rFonts w:ascii="Verdana" w:hAnsi="Verdana"/>
        </w:rPr>
      </w:pPr>
      <w:r w:rsidRPr="0000493F">
        <w:rPr>
          <w:rFonts w:ascii="Verdana" w:hAnsi="Verdana"/>
        </w:rPr>
        <w:t>GZ-psycholoog</w:t>
      </w:r>
    </w:p>
    <w:p w:rsidR="0000493F" w:rsidRPr="0000493F" w:rsidRDefault="0000493F" w:rsidP="0000493F">
      <w:pPr>
        <w:rPr>
          <w:rFonts w:ascii="Verdana" w:hAnsi="Verdana"/>
        </w:rPr>
      </w:pPr>
      <w:r w:rsidRPr="0000493F">
        <w:rPr>
          <w:rFonts w:ascii="Verdana" w:hAnsi="Verdana"/>
        </w:rPr>
        <w:t>Trainer CGT</w:t>
      </w:r>
    </w:p>
    <w:p w:rsidR="0000493F" w:rsidRDefault="0000493F" w:rsidP="00E31131">
      <w:pPr>
        <w:rPr>
          <w:rFonts w:ascii="Verdana" w:hAnsi="Verdana"/>
          <w:sz w:val="28"/>
          <w:szCs w:val="28"/>
        </w:rPr>
      </w:pPr>
    </w:p>
    <w:p w:rsidR="00D3606D" w:rsidRPr="0000493F" w:rsidRDefault="00D3606D" w:rsidP="00E31131">
      <w:pPr>
        <w:rPr>
          <w:rFonts w:ascii="Verdana" w:hAnsi="Verdana"/>
        </w:rPr>
      </w:pPr>
      <w:r w:rsidRPr="0000493F">
        <w:rPr>
          <w:rFonts w:ascii="Verdana" w:hAnsi="Verdana"/>
          <w:sz w:val="28"/>
          <w:szCs w:val="28"/>
        </w:rPr>
        <w:t>Locatie</w:t>
      </w:r>
    </w:p>
    <w:p w:rsidR="00D3606D" w:rsidRPr="0000493F" w:rsidRDefault="00897F81" w:rsidP="00E31131">
      <w:pPr>
        <w:rPr>
          <w:rFonts w:ascii="Verdana" w:hAnsi="Verdana"/>
        </w:rPr>
      </w:pPr>
      <w:r>
        <w:rPr>
          <w:rFonts w:ascii="Verdana" w:hAnsi="Verdana"/>
        </w:rPr>
        <w:t>Schipholpoort 20</w:t>
      </w:r>
      <w:r w:rsidR="00D3606D" w:rsidRPr="0000493F">
        <w:rPr>
          <w:rFonts w:ascii="Verdana" w:hAnsi="Verdana"/>
        </w:rPr>
        <w:t>,</w:t>
      </w:r>
      <w:r>
        <w:rPr>
          <w:rFonts w:ascii="Verdana" w:hAnsi="Verdana"/>
        </w:rPr>
        <w:t xml:space="preserve"> te</w:t>
      </w:r>
      <w:bookmarkStart w:id="0" w:name="_GoBack"/>
      <w:bookmarkEnd w:id="0"/>
      <w:r w:rsidR="00D3606D" w:rsidRPr="0000493F">
        <w:rPr>
          <w:rFonts w:ascii="Verdana" w:hAnsi="Verdana"/>
        </w:rPr>
        <w:t xml:space="preserve"> Haarlem</w:t>
      </w:r>
    </w:p>
    <w:p w:rsidR="00D3606D" w:rsidRPr="0000493F" w:rsidRDefault="00D3606D" w:rsidP="00E31131">
      <w:pPr>
        <w:jc w:val="center"/>
        <w:rPr>
          <w:rFonts w:ascii="Verdana" w:hAnsi="Verdana"/>
          <w:b/>
          <w:sz w:val="32"/>
        </w:rPr>
      </w:pPr>
    </w:p>
    <w:p w:rsidR="00D3606D" w:rsidRPr="0000493F" w:rsidRDefault="00D3606D" w:rsidP="00E31131">
      <w:pPr>
        <w:jc w:val="center"/>
        <w:rPr>
          <w:rFonts w:ascii="Verdana" w:hAnsi="Verdana"/>
          <w:b/>
          <w:sz w:val="32"/>
        </w:rPr>
      </w:pPr>
    </w:p>
    <w:p w:rsidR="00A24DAA" w:rsidRPr="00292FE7" w:rsidRDefault="00A24DAA" w:rsidP="00A24DAA">
      <w:pPr>
        <w:rPr>
          <w:rFonts w:ascii="Verdana" w:hAnsi="Verdana"/>
          <w:b/>
        </w:rPr>
      </w:pPr>
      <w:r w:rsidRPr="00292FE7">
        <w:rPr>
          <w:rFonts w:ascii="Verdana" w:hAnsi="Verdana"/>
          <w:b/>
        </w:rPr>
        <w:lastRenderedPageBreak/>
        <w:t>Cognitieve gedragstherapie bij problematisch middelengebruik en gokken.</w:t>
      </w:r>
    </w:p>
    <w:p w:rsidR="00292FE7" w:rsidRDefault="00A24DAA" w:rsidP="00A24DAA">
      <w:pPr>
        <w:rPr>
          <w:rFonts w:ascii="Verdana" w:hAnsi="Verdana"/>
          <w:sz w:val="20"/>
          <w:szCs w:val="20"/>
        </w:rPr>
      </w:pPr>
      <w:r w:rsidRPr="00A24DAA">
        <w:rPr>
          <w:rFonts w:ascii="Verdana" w:hAnsi="Verdana"/>
          <w:sz w:val="20"/>
          <w:szCs w:val="20"/>
        </w:rPr>
        <w:t xml:space="preserve">Cognitieve gedragstherapie (CGT) bij middelengebruik en gokken richt zich op het doorbreken van de (grotendeels geautomatiseerde) gedragspatronen en de daaraan gerelateerde stimuli door het vergroten van de zelfcontrole, het veranderen van de belonende waarde van het middelengebruik of gokken en het vergroten van de </w:t>
      </w:r>
      <w:proofErr w:type="spellStart"/>
      <w:r w:rsidRPr="00A24DAA">
        <w:rPr>
          <w:rFonts w:ascii="Verdana" w:hAnsi="Verdana"/>
          <w:sz w:val="20"/>
          <w:szCs w:val="20"/>
        </w:rPr>
        <w:t>belonen</w:t>
      </w:r>
      <w:r w:rsidR="005870EB">
        <w:rPr>
          <w:rFonts w:ascii="Verdana" w:hAnsi="Verdana"/>
          <w:sz w:val="20"/>
          <w:szCs w:val="20"/>
        </w:rPr>
        <w:t>-</w:t>
      </w:r>
      <w:r w:rsidRPr="00A24DAA">
        <w:rPr>
          <w:rFonts w:ascii="Verdana" w:hAnsi="Verdana"/>
          <w:sz w:val="20"/>
          <w:szCs w:val="20"/>
        </w:rPr>
        <w:t>de</w:t>
      </w:r>
      <w:proofErr w:type="spellEnd"/>
      <w:r w:rsidRPr="00A24DAA">
        <w:rPr>
          <w:rFonts w:ascii="Verdana" w:hAnsi="Verdana"/>
          <w:sz w:val="20"/>
          <w:szCs w:val="20"/>
        </w:rPr>
        <w:t xml:space="preserve"> waarde van natuurlijke beloners voor niet-gebruiken of niet-gokken (Merkx, 2014). </w:t>
      </w:r>
    </w:p>
    <w:p w:rsidR="00292FE7" w:rsidRDefault="00292FE7" w:rsidP="00A24DAA">
      <w:pPr>
        <w:rPr>
          <w:rFonts w:ascii="Verdana" w:hAnsi="Verdana"/>
          <w:sz w:val="20"/>
          <w:szCs w:val="20"/>
        </w:rPr>
      </w:pPr>
    </w:p>
    <w:p w:rsidR="00292FE7" w:rsidRDefault="00A24DAA" w:rsidP="00A24DAA">
      <w:pPr>
        <w:rPr>
          <w:rFonts w:ascii="Verdana" w:hAnsi="Verdana"/>
          <w:sz w:val="20"/>
          <w:szCs w:val="20"/>
        </w:rPr>
      </w:pPr>
      <w:r w:rsidRPr="00A24DAA">
        <w:rPr>
          <w:rFonts w:ascii="Verdana" w:hAnsi="Verdana"/>
          <w:sz w:val="20"/>
          <w:szCs w:val="20"/>
        </w:rPr>
        <w:t xml:space="preserve">Centraal element in </w:t>
      </w:r>
      <w:r w:rsidR="005870EB">
        <w:rPr>
          <w:rFonts w:ascii="Verdana" w:hAnsi="Verdana"/>
          <w:sz w:val="20"/>
          <w:szCs w:val="20"/>
        </w:rPr>
        <w:t xml:space="preserve">de behandeling is de </w:t>
      </w:r>
      <w:r w:rsidRPr="00A24DAA">
        <w:rPr>
          <w:rFonts w:ascii="Verdana" w:hAnsi="Verdana"/>
          <w:sz w:val="20"/>
          <w:szCs w:val="20"/>
        </w:rPr>
        <w:t>functie-analyse dat e</w:t>
      </w:r>
      <w:r w:rsidR="00292FE7">
        <w:rPr>
          <w:rFonts w:ascii="Verdana" w:hAnsi="Verdana"/>
          <w:sz w:val="20"/>
          <w:szCs w:val="20"/>
        </w:rPr>
        <w:t>en tweeledig doel heeft</w:t>
      </w:r>
      <w:r w:rsidRPr="00A24DAA">
        <w:rPr>
          <w:rFonts w:ascii="Verdana" w:hAnsi="Verdana"/>
          <w:sz w:val="20"/>
          <w:szCs w:val="20"/>
        </w:rPr>
        <w:t xml:space="preserve">: </w:t>
      </w:r>
    </w:p>
    <w:p w:rsidR="00292FE7" w:rsidRDefault="00A24DAA" w:rsidP="00A24DAA">
      <w:pPr>
        <w:rPr>
          <w:rFonts w:ascii="Verdana" w:hAnsi="Verdana"/>
          <w:sz w:val="20"/>
          <w:szCs w:val="20"/>
        </w:rPr>
      </w:pPr>
      <w:r w:rsidRPr="00A24DAA">
        <w:rPr>
          <w:rFonts w:ascii="Verdana" w:hAnsi="Verdana"/>
          <w:sz w:val="20"/>
          <w:szCs w:val="20"/>
        </w:rPr>
        <w:t>1) Inzicht geven aan de cliënt op welke wijze zijn middelengebruik of gokgedrag uitgelokt</w:t>
      </w:r>
      <w:r w:rsidR="00292FE7">
        <w:rPr>
          <w:rFonts w:ascii="Verdana" w:hAnsi="Verdana"/>
          <w:sz w:val="20"/>
          <w:szCs w:val="20"/>
        </w:rPr>
        <w:t xml:space="preserve"> en in stand gehouden wordt.</w:t>
      </w:r>
    </w:p>
    <w:p w:rsidR="00A24DAA" w:rsidRPr="00A24DAA" w:rsidRDefault="00292FE7" w:rsidP="00A24DAA">
      <w:pPr>
        <w:rPr>
          <w:rFonts w:ascii="Verdana" w:hAnsi="Verdana"/>
          <w:sz w:val="20"/>
          <w:szCs w:val="20"/>
        </w:rPr>
      </w:pPr>
      <w:r>
        <w:rPr>
          <w:rFonts w:ascii="Verdana" w:hAnsi="Verdana"/>
          <w:sz w:val="20"/>
          <w:szCs w:val="20"/>
        </w:rPr>
        <w:t>2) D</w:t>
      </w:r>
      <w:r w:rsidR="00A24DAA" w:rsidRPr="00A24DAA">
        <w:rPr>
          <w:rFonts w:ascii="Verdana" w:hAnsi="Verdana"/>
          <w:sz w:val="20"/>
          <w:szCs w:val="20"/>
        </w:rPr>
        <w:t>e cliënt handvatten geven op welke wijze hij zelf verandering kan aanbrengen in de uitlokkende en in stand houdende factoren van het middelengebruik of gokgedrag.</w:t>
      </w:r>
    </w:p>
    <w:p w:rsidR="00292FE7" w:rsidRDefault="00292FE7" w:rsidP="00A24DAA">
      <w:pPr>
        <w:rPr>
          <w:rFonts w:ascii="Verdana" w:hAnsi="Verdana"/>
          <w:sz w:val="20"/>
          <w:szCs w:val="20"/>
        </w:rPr>
      </w:pPr>
    </w:p>
    <w:p w:rsidR="00635F7B" w:rsidRDefault="00A24DAA" w:rsidP="00A24DAA">
      <w:pPr>
        <w:rPr>
          <w:rFonts w:ascii="Verdana" w:hAnsi="Verdana"/>
          <w:sz w:val="20"/>
          <w:szCs w:val="20"/>
        </w:rPr>
      </w:pPr>
      <w:r w:rsidRPr="00A24DAA">
        <w:rPr>
          <w:rFonts w:ascii="Verdana" w:hAnsi="Verdana"/>
          <w:sz w:val="20"/>
          <w:szCs w:val="20"/>
        </w:rPr>
        <w:t>Doel van deze training is om de behandelaar te</w:t>
      </w:r>
      <w:r w:rsidR="00AB22E8">
        <w:rPr>
          <w:rFonts w:ascii="Verdana" w:hAnsi="Verdana"/>
          <w:sz w:val="20"/>
          <w:szCs w:val="20"/>
        </w:rPr>
        <w:t xml:space="preserve"> trainen</w:t>
      </w:r>
      <w:r w:rsidRPr="00A24DAA">
        <w:rPr>
          <w:rFonts w:ascii="Verdana" w:hAnsi="Verdana"/>
          <w:sz w:val="20"/>
          <w:szCs w:val="20"/>
        </w:rPr>
        <w:t xml:space="preserve"> in het gebruik </w:t>
      </w:r>
      <w:r w:rsidR="00635F7B">
        <w:rPr>
          <w:rFonts w:ascii="Verdana" w:hAnsi="Verdana"/>
          <w:sz w:val="20"/>
          <w:szCs w:val="20"/>
        </w:rPr>
        <w:t xml:space="preserve">van </w:t>
      </w:r>
      <w:r w:rsidR="00AB22E8">
        <w:rPr>
          <w:rFonts w:ascii="Verdana" w:hAnsi="Verdana"/>
          <w:sz w:val="20"/>
          <w:szCs w:val="20"/>
        </w:rPr>
        <w:t xml:space="preserve">alle </w:t>
      </w:r>
      <w:r w:rsidR="00635F7B">
        <w:rPr>
          <w:rFonts w:ascii="Verdana" w:hAnsi="Verdana"/>
          <w:sz w:val="20"/>
          <w:szCs w:val="20"/>
        </w:rPr>
        <w:t>elementen (functie-analyse, uitleg trek) en het correct uitvoere</w:t>
      </w:r>
      <w:r w:rsidR="00FF74E7">
        <w:rPr>
          <w:rFonts w:ascii="Verdana" w:hAnsi="Verdana"/>
          <w:sz w:val="20"/>
          <w:szCs w:val="20"/>
        </w:rPr>
        <w:t xml:space="preserve">n van de vaardigheidstrainingen </w:t>
      </w:r>
      <w:r w:rsidR="00635F7B">
        <w:rPr>
          <w:rFonts w:ascii="Verdana" w:hAnsi="Verdana"/>
          <w:sz w:val="20"/>
          <w:szCs w:val="20"/>
        </w:rPr>
        <w:t xml:space="preserve">(imaginaire exposure van trek en omgaan met sociale druk) </w:t>
      </w:r>
    </w:p>
    <w:p w:rsidR="00635F7B" w:rsidRPr="00A24DAA" w:rsidRDefault="00635F7B" w:rsidP="00A24DAA">
      <w:pPr>
        <w:rPr>
          <w:rFonts w:ascii="Verdana" w:hAnsi="Verdana"/>
          <w:sz w:val="20"/>
          <w:szCs w:val="20"/>
        </w:rPr>
      </w:pPr>
    </w:p>
    <w:p w:rsidR="00D10F75" w:rsidRPr="00D10F75" w:rsidRDefault="00D10F75" w:rsidP="00D10F75">
      <w:pPr>
        <w:rPr>
          <w:rFonts w:ascii="Verdana" w:hAnsi="Verdana"/>
          <w:sz w:val="20"/>
          <w:szCs w:val="20"/>
          <w:lang w:eastAsia="en-US"/>
        </w:rPr>
      </w:pPr>
      <w:r w:rsidRPr="00D10F75">
        <w:rPr>
          <w:rFonts w:ascii="Verdana" w:hAnsi="Verdana"/>
          <w:sz w:val="20"/>
          <w:szCs w:val="20"/>
          <w:lang w:eastAsia="en-US"/>
        </w:rPr>
        <w:t>De training is bedoeld voor medewerkers die voldoen aan onderstaand profiel:</w:t>
      </w:r>
    </w:p>
    <w:p w:rsidR="00D10F75" w:rsidRPr="00D10F75" w:rsidRDefault="00D10F75" w:rsidP="00D10F75">
      <w:pPr>
        <w:numPr>
          <w:ilvl w:val="0"/>
          <w:numId w:val="3"/>
        </w:numPr>
        <w:rPr>
          <w:rFonts w:ascii="Verdana" w:hAnsi="Verdana"/>
          <w:sz w:val="20"/>
          <w:szCs w:val="20"/>
          <w:lang w:eastAsia="en-US"/>
        </w:rPr>
      </w:pPr>
      <w:r>
        <w:rPr>
          <w:rFonts w:ascii="Verdana" w:hAnsi="Verdana"/>
          <w:sz w:val="20"/>
          <w:szCs w:val="20"/>
          <w:lang w:eastAsia="en-US"/>
        </w:rPr>
        <w:t>M</w:t>
      </w:r>
      <w:r w:rsidRPr="00D10F75">
        <w:rPr>
          <w:rFonts w:ascii="Verdana" w:hAnsi="Verdana"/>
          <w:sz w:val="20"/>
          <w:szCs w:val="20"/>
          <w:lang w:eastAsia="en-US"/>
        </w:rPr>
        <w:t>inimaal HBO werk- en denkniveau.</w:t>
      </w:r>
    </w:p>
    <w:p w:rsidR="00D10F75" w:rsidRPr="00D10F75" w:rsidRDefault="00D10F75" w:rsidP="00D10F75">
      <w:pPr>
        <w:numPr>
          <w:ilvl w:val="0"/>
          <w:numId w:val="3"/>
        </w:numPr>
        <w:rPr>
          <w:rFonts w:ascii="Verdana" w:hAnsi="Verdana"/>
          <w:sz w:val="20"/>
          <w:szCs w:val="20"/>
          <w:lang w:eastAsia="en-US"/>
        </w:rPr>
      </w:pPr>
      <w:r>
        <w:rPr>
          <w:rFonts w:ascii="Verdana" w:hAnsi="Verdana"/>
          <w:sz w:val="20"/>
          <w:szCs w:val="20"/>
          <w:lang w:eastAsia="en-US"/>
        </w:rPr>
        <w:t>Beschikking over</w:t>
      </w:r>
      <w:r w:rsidRPr="00D10F75">
        <w:rPr>
          <w:rFonts w:ascii="Verdana" w:hAnsi="Verdana"/>
          <w:sz w:val="20"/>
          <w:szCs w:val="20"/>
          <w:lang w:eastAsia="en-US"/>
        </w:rPr>
        <w:t xml:space="preserve"> basiskennis van cognitieve gedragstherapie </w:t>
      </w:r>
      <w:r>
        <w:rPr>
          <w:rFonts w:ascii="Verdana" w:hAnsi="Verdana"/>
          <w:sz w:val="20"/>
          <w:szCs w:val="20"/>
          <w:lang w:eastAsia="en-US"/>
        </w:rPr>
        <w:t>(of is bereid zich</w:t>
      </w:r>
      <w:r w:rsidRPr="00D10F75">
        <w:rPr>
          <w:rFonts w:ascii="Verdana" w:hAnsi="Verdana"/>
          <w:sz w:val="20"/>
          <w:szCs w:val="20"/>
          <w:lang w:eastAsia="en-US"/>
        </w:rPr>
        <w:t xml:space="preserve"> voorafgaand aan de training grondig in te lezen).</w:t>
      </w:r>
    </w:p>
    <w:p w:rsidR="00D10F75" w:rsidRPr="00D10F75" w:rsidRDefault="00D10F75" w:rsidP="00D10F75">
      <w:pPr>
        <w:numPr>
          <w:ilvl w:val="0"/>
          <w:numId w:val="3"/>
        </w:numPr>
        <w:rPr>
          <w:rFonts w:ascii="Verdana" w:hAnsi="Verdana"/>
          <w:sz w:val="20"/>
          <w:szCs w:val="20"/>
          <w:lang w:eastAsia="en-US"/>
        </w:rPr>
      </w:pPr>
      <w:r>
        <w:rPr>
          <w:rFonts w:ascii="Verdana" w:hAnsi="Verdana"/>
          <w:sz w:val="20"/>
          <w:szCs w:val="20"/>
          <w:lang w:eastAsia="en-US"/>
        </w:rPr>
        <w:t>Beschikking</w:t>
      </w:r>
      <w:r w:rsidRPr="00D10F75">
        <w:rPr>
          <w:rFonts w:ascii="Verdana" w:hAnsi="Verdana"/>
          <w:sz w:val="20"/>
          <w:szCs w:val="20"/>
          <w:lang w:eastAsia="en-US"/>
        </w:rPr>
        <w:t xml:space="preserve"> over algemene vaardigheden die nodig zijn om psychologische hulp te verlenen, zoals geprotocolleerd kunnen werken, een effectieve werkrelatie met de cliënt kunnen opbouwen, actief kunnen luisteren en empathie kunnen tonen.</w:t>
      </w:r>
    </w:p>
    <w:p w:rsidR="00D10F75" w:rsidRPr="00D10F75" w:rsidRDefault="00D10F75" w:rsidP="00D10F75">
      <w:pPr>
        <w:numPr>
          <w:ilvl w:val="0"/>
          <w:numId w:val="3"/>
        </w:numPr>
        <w:rPr>
          <w:rFonts w:ascii="Verdana" w:hAnsi="Verdana"/>
          <w:sz w:val="20"/>
          <w:szCs w:val="20"/>
          <w:lang w:eastAsia="en-US"/>
        </w:rPr>
      </w:pPr>
      <w:r>
        <w:rPr>
          <w:rFonts w:ascii="Verdana" w:hAnsi="Verdana"/>
          <w:sz w:val="20"/>
          <w:szCs w:val="20"/>
          <w:lang w:eastAsia="en-US"/>
        </w:rPr>
        <w:t xml:space="preserve">Beschikking over </w:t>
      </w:r>
      <w:r w:rsidRPr="00D10F75">
        <w:rPr>
          <w:rFonts w:ascii="Verdana" w:hAnsi="Verdana"/>
          <w:sz w:val="20"/>
          <w:szCs w:val="20"/>
          <w:lang w:eastAsia="en-US"/>
        </w:rPr>
        <w:t xml:space="preserve">voldoende kennis van de effecten van (problematisch) middelengebruik en gokken. </w:t>
      </w:r>
      <w:r w:rsidRPr="00D10F75">
        <w:rPr>
          <w:rFonts w:ascii="Verdana" w:hAnsi="Verdana"/>
          <w:sz w:val="20"/>
          <w:szCs w:val="20"/>
          <w:lang w:eastAsia="en-US"/>
        </w:rPr>
        <w:br/>
      </w:r>
    </w:p>
    <w:p w:rsidR="00D10F75" w:rsidRPr="00726AD9" w:rsidRDefault="00D10F75" w:rsidP="00D10F75">
      <w:pPr>
        <w:rPr>
          <w:rFonts w:ascii="Verdana" w:hAnsi="Verdana" w:cs="Arial"/>
          <w:bCs/>
          <w:sz w:val="20"/>
          <w:szCs w:val="20"/>
          <w:lang w:eastAsia="en-US"/>
        </w:rPr>
      </w:pPr>
      <w:r w:rsidRPr="00726AD9">
        <w:rPr>
          <w:rFonts w:ascii="Verdana" w:hAnsi="Verdana" w:cs="Arial"/>
          <w:b/>
          <w:bCs/>
          <w:sz w:val="20"/>
          <w:szCs w:val="20"/>
          <w:lang w:eastAsia="en-US"/>
        </w:rPr>
        <w:t xml:space="preserve">Instroomvoorwaarden </w:t>
      </w:r>
      <w:r w:rsidRPr="00726AD9">
        <w:rPr>
          <w:rFonts w:ascii="Verdana" w:hAnsi="Verdana" w:cs="Arial"/>
          <w:b/>
          <w:bCs/>
          <w:sz w:val="20"/>
          <w:szCs w:val="20"/>
          <w:lang w:eastAsia="en-US"/>
        </w:rPr>
        <w:br/>
      </w:r>
      <w:r w:rsidRPr="00726AD9">
        <w:rPr>
          <w:rFonts w:ascii="Verdana" w:hAnsi="Verdana" w:cs="Arial"/>
          <w:bCs/>
          <w:sz w:val="20"/>
          <w:szCs w:val="20"/>
          <w:lang w:eastAsia="en-US"/>
        </w:rPr>
        <w:t xml:space="preserve">Naast bovengenoemde profiel </w:t>
      </w:r>
      <w:r>
        <w:rPr>
          <w:rFonts w:ascii="Verdana" w:hAnsi="Verdana" w:cs="Arial"/>
          <w:bCs/>
          <w:sz w:val="20"/>
          <w:szCs w:val="20"/>
          <w:lang w:eastAsia="en-US"/>
        </w:rPr>
        <w:t>moet de deelnemer</w:t>
      </w:r>
      <w:r w:rsidRPr="00726AD9">
        <w:rPr>
          <w:rFonts w:ascii="Verdana" w:hAnsi="Verdana" w:cs="Arial"/>
          <w:bCs/>
          <w:sz w:val="20"/>
          <w:szCs w:val="20"/>
          <w:lang w:eastAsia="en-US"/>
        </w:rPr>
        <w:t xml:space="preserve"> ook  de basistraining motiverende gespreksvoering </w:t>
      </w:r>
      <w:r>
        <w:rPr>
          <w:rFonts w:ascii="Verdana" w:hAnsi="Verdana" w:cs="Arial"/>
          <w:bCs/>
          <w:sz w:val="20"/>
          <w:szCs w:val="20"/>
          <w:lang w:eastAsia="en-US"/>
        </w:rPr>
        <w:t xml:space="preserve">hebben </w:t>
      </w:r>
      <w:r w:rsidRPr="00726AD9">
        <w:rPr>
          <w:rFonts w:ascii="Verdana" w:hAnsi="Verdana" w:cs="Arial"/>
          <w:bCs/>
          <w:sz w:val="20"/>
          <w:szCs w:val="20"/>
          <w:lang w:eastAsia="en-US"/>
        </w:rPr>
        <w:t>afgerond.</w:t>
      </w:r>
    </w:p>
    <w:p w:rsidR="00E178F8" w:rsidRDefault="00E178F8" w:rsidP="00E178F8">
      <w:pPr>
        <w:rPr>
          <w:rFonts w:ascii="Verdana" w:hAnsi="Verdana"/>
          <w:sz w:val="20"/>
          <w:szCs w:val="20"/>
        </w:rPr>
      </w:pPr>
    </w:p>
    <w:p w:rsidR="00E178F8" w:rsidRPr="00E178F8" w:rsidRDefault="00E178F8" w:rsidP="00E178F8">
      <w:pPr>
        <w:rPr>
          <w:rFonts w:ascii="Verdana" w:hAnsi="Verdana"/>
          <w:sz w:val="20"/>
          <w:szCs w:val="20"/>
        </w:rPr>
      </w:pPr>
      <w:r w:rsidRPr="00E178F8">
        <w:rPr>
          <w:rFonts w:ascii="Verdana" w:hAnsi="Verdana"/>
          <w:b/>
          <w:sz w:val="20"/>
          <w:szCs w:val="20"/>
        </w:rPr>
        <w:t>Aantal deelnemers:</w:t>
      </w:r>
      <w:r>
        <w:rPr>
          <w:rFonts w:ascii="Verdana" w:hAnsi="Verdana"/>
          <w:sz w:val="20"/>
          <w:szCs w:val="20"/>
        </w:rPr>
        <w:t xml:space="preserve"> minimaal 6, maximaal 12 deelnemers</w:t>
      </w:r>
    </w:p>
    <w:p w:rsidR="005870EB" w:rsidRDefault="005870EB" w:rsidP="005870EB">
      <w:pPr>
        <w:rPr>
          <w:rFonts w:ascii="Verdana" w:hAnsi="Verdana"/>
          <w:sz w:val="20"/>
          <w:szCs w:val="20"/>
        </w:rPr>
      </w:pPr>
    </w:p>
    <w:p w:rsidR="005870EB" w:rsidRPr="005870EB" w:rsidRDefault="005870EB" w:rsidP="005870EB">
      <w:pPr>
        <w:rPr>
          <w:rFonts w:ascii="Verdana" w:hAnsi="Verdana"/>
          <w:b/>
          <w:sz w:val="20"/>
          <w:szCs w:val="20"/>
        </w:rPr>
      </w:pPr>
      <w:r w:rsidRPr="005870EB">
        <w:rPr>
          <w:rFonts w:ascii="Verdana" w:hAnsi="Verdana"/>
          <w:b/>
          <w:sz w:val="20"/>
          <w:szCs w:val="20"/>
        </w:rPr>
        <w:t>Opzet</w:t>
      </w:r>
    </w:p>
    <w:p w:rsidR="005870EB" w:rsidRPr="005870EB" w:rsidRDefault="00726AD9" w:rsidP="005870EB">
      <w:pPr>
        <w:rPr>
          <w:rFonts w:ascii="Verdana" w:hAnsi="Verdana"/>
          <w:sz w:val="20"/>
          <w:szCs w:val="20"/>
        </w:rPr>
      </w:pPr>
      <w:r>
        <w:rPr>
          <w:rFonts w:ascii="Verdana" w:hAnsi="Verdana"/>
          <w:sz w:val="20"/>
          <w:szCs w:val="20"/>
        </w:rPr>
        <w:t>De training besl</w:t>
      </w:r>
      <w:r w:rsidR="005870EB" w:rsidRPr="005870EB">
        <w:rPr>
          <w:rFonts w:ascii="Verdana" w:hAnsi="Verdana"/>
          <w:sz w:val="20"/>
          <w:szCs w:val="20"/>
        </w:rPr>
        <w:t xml:space="preserve">aat uit </w:t>
      </w:r>
      <w:r>
        <w:rPr>
          <w:rFonts w:ascii="Verdana" w:hAnsi="Verdana"/>
          <w:sz w:val="20"/>
          <w:szCs w:val="20"/>
        </w:rPr>
        <w:t>twee-en-halve dag</w:t>
      </w:r>
    </w:p>
    <w:p w:rsidR="005870EB" w:rsidRPr="005870EB" w:rsidRDefault="005870EB" w:rsidP="005870EB">
      <w:pPr>
        <w:rPr>
          <w:rFonts w:ascii="Verdana" w:hAnsi="Verdana"/>
          <w:sz w:val="20"/>
          <w:szCs w:val="20"/>
        </w:rPr>
      </w:pPr>
    </w:p>
    <w:p w:rsidR="005870EB" w:rsidRPr="005870EB" w:rsidRDefault="005870EB" w:rsidP="005870EB">
      <w:pPr>
        <w:rPr>
          <w:rFonts w:ascii="Verdana" w:hAnsi="Verdana"/>
          <w:b/>
          <w:sz w:val="20"/>
          <w:szCs w:val="20"/>
        </w:rPr>
      </w:pPr>
      <w:r w:rsidRPr="005870EB">
        <w:rPr>
          <w:rFonts w:ascii="Verdana" w:hAnsi="Verdana"/>
          <w:b/>
          <w:sz w:val="20"/>
          <w:szCs w:val="20"/>
        </w:rPr>
        <w:t>Werving</w:t>
      </w:r>
    </w:p>
    <w:p w:rsidR="005870EB" w:rsidRPr="005870EB" w:rsidRDefault="005870EB" w:rsidP="005870EB">
      <w:pPr>
        <w:rPr>
          <w:rFonts w:ascii="Verdana" w:hAnsi="Verdana"/>
          <w:sz w:val="20"/>
          <w:szCs w:val="20"/>
        </w:rPr>
      </w:pPr>
      <w:r w:rsidRPr="005870EB">
        <w:rPr>
          <w:rFonts w:ascii="Verdana" w:hAnsi="Verdana"/>
          <w:sz w:val="20"/>
          <w:szCs w:val="20"/>
        </w:rPr>
        <w:t>Medewerkers van Brijder worden via de portal, mail en de teammanagers geïnformeerd.</w:t>
      </w:r>
    </w:p>
    <w:p w:rsidR="005870EB" w:rsidRPr="005870EB" w:rsidRDefault="005870EB" w:rsidP="005870EB">
      <w:pPr>
        <w:rPr>
          <w:rFonts w:ascii="Verdana" w:hAnsi="Verdana"/>
          <w:sz w:val="20"/>
          <w:szCs w:val="20"/>
        </w:rPr>
      </w:pPr>
    </w:p>
    <w:p w:rsidR="005870EB" w:rsidRPr="005870EB" w:rsidRDefault="005870EB" w:rsidP="005870EB">
      <w:pPr>
        <w:rPr>
          <w:rFonts w:ascii="Verdana" w:hAnsi="Verdana"/>
          <w:b/>
          <w:sz w:val="20"/>
          <w:szCs w:val="20"/>
        </w:rPr>
      </w:pPr>
      <w:r w:rsidRPr="005870EB">
        <w:rPr>
          <w:rFonts w:ascii="Verdana" w:hAnsi="Verdana"/>
          <w:b/>
          <w:sz w:val="20"/>
          <w:szCs w:val="20"/>
        </w:rPr>
        <w:t>Kosten</w:t>
      </w:r>
    </w:p>
    <w:p w:rsidR="005870EB" w:rsidRPr="005870EB" w:rsidRDefault="005870EB" w:rsidP="005870EB">
      <w:pPr>
        <w:rPr>
          <w:rFonts w:ascii="Verdana" w:hAnsi="Verdana"/>
          <w:sz w:val="20"/>
          <w:szCs w:val="20"/>
        </w:rPr>
      </w:pPr>
      <w:r w:rsidRPr="005870EB">
        <w:rPr>
          <w:rFonts w:ascii="Verdana" w:hAnsi="Verdana"/>
          <w:sz w:val="20"/>
          <w:szCs w:val="20"/>
        </w:rPr>
        <w:t>De opleiding valt onder het Centraal Opleidingsbudget. Dit betekent dat aan deze cursus voor de medewerker en de afdeling geen extra kosten zijn verbonden.</w:t>
      </w:r>
    </w:p>
    <w:p w:rsidR="005870EB" w:rsidRPr="005870EB" w:rsidRDefault="005870EB" w:rsidP="005870EB">
      <w:pPr>
        <w:rPr>
          <w:rFonts w:ascii="Verdana" w:hAnsi="Verdana"/>
          <w:sz w:val="20"/>
          <w:szCs w:val="20"/>
        </w:rPr>
      </w:pPr>
    </w:p>
    <w:p w:rsidR="00292FE7" w:rsidRPr="00292FE7" w:rsidRDefault="00292FE7" w:rsidP="00A24DAA">
      <w:pPr>
        <w:rPr>
          <w:rFonts w:ascii="Verdana" w:hAnsi="Verdana"/>
          <w:b/>
          <w:sz w:val="20"/>
          <w:szCs w:val="20"/>
        </w:rPr>
      </w:pPr>
      <w:r w:rsidRPr="00292FE7">
        <w:rPr>
          <w:rFonts w:ascii="Verdana" w:hAnsi="Verdana"/>
          <w:b/>
          <w:sz w:val="20"/>
          <w:szCs w:val="20"/>
        </w:rPr>
        <w:t>Programma</w:t>
      </w:r>
    </w:p>
    <w:p w:rsidR="00726AD9" w:rsidRPr="00726AD9" w:rsidRDefault="00726AD9" w:rsidP="00726AD9">
      <w:pPr>
        <w:rPr>
          <w:rFonts w:ascii="Verdana" w:hAnsi="Verdana" w:cs="Arial"/>
          <w:b/>
          <w:bCs/>
          <w:sz w:val="20"/>
          <w:szCs w:val="20"/>
          <w:lang w:eastAsia="en-US"/>
        </w:rPr>
      </w:pPr>
    </w:p>
    <w:p w:rsidR="00726AD9" w:rsidRPr="00726AD9" w:rsidRDefault="00726AD9" w:rsidP="00726AD9">
      <w:pPr>
        <w:rPr>
          <w:rFonts w:ascii="Verdana" w:hAnsi="Verdana" w:cs="Arial"/>
          <w:b/>
          <w:bCs/>
          <w:sz w:val="20"/>
          <w:szCs w:val="20"/>
          <w:lang w:eastAsia="en-US"/>
        </w:rPr>
      </w:pPr>
      <w:r w:rsidRPr="00726AD9">
        <w:rPr>
          <w:rFonts w:ascii="Verdana" w:hAnsi="Verdana" w:cs="Arial"/>
          <w:b/>
          <w:bCs/>
          <w:sz w:val="20"/>
          <w:szCs w:val="20"/>
          <w:lang w:eastAsia="en-US"/>
        </w:rPr>
        <w:t xml:space="preserve">Leerdoelen </w:t>
      </w:r>
    </w:p>
    <w:p w:rsidR="00726AD9" w:rsidRPr="00726AD9" w:rsidRDefault="00726AD9" w:rsidP="00726AD9">
      <w:pPr>
        <w:autoSpaceDE w:val="0"/>
        <w:autoSpaceDN w:val="0"/>
        <w:adjustRightInd w:val="0"/>
        <w:rPr>
          <w:rFonts w:ascii="Verdana" w:hAnsi="Verdana" w:cs="Arial"/>
          <w:color w:val="000000"/>
          <w:sz w:val="20"/>
          <w:szCs w:val="20"/>
        </w:rPr>
      </w:pPr>
      <w:r w:rsidRPr="00726AD9">
        <w:rPr>
          <w:rFonts w:ascii="Verdana" w:hAnsi="Verdana" w:cs="Arial"/>
          <w:color w:val="000000"/>
          <w:sz w:val="20"/>
          <w:szCs w:val="20"/>
        </w:rPr>
        <w:t>Afhankelijk van de tijdinvestering in training zijn de eindtermen van een trainingstraject:</w:t>
      </w:r>
    </w:p>
    <w:p w:rsidR="00726AD9" w:rsidRPr="00726AD9" w:rsidRDefault="00726AD9" w:rsidP="00726AD9">
      <w:pPr>
        <w:numPr>
          <w:ilvl w:val="0"/>
          <w:numId w:val="5"/>
        </w:numPr>
        <w:autoSpaceDE w:val="0"/>
        <w:autoSpaceDN w:val="0"/>
        <w:adjustRightInd w:val="0"/>
        <w:rPr>
          <w:rFonts w:ascii="Verdana" w:hAnsi="Verdana" w:cs="Arial"/>
          <w:color w:val="000000"/>
          <w:sz w:val="20"/>
          <w:szCs w:val="20"/>
        </w:rPr>
      </w:pPr>
      <w:r w:rsidRPr="00726AD9">
        <w:rPr>
          <w:rFonts w:ascii="Verdana" w:hAnsi="Verdana" w:cs="Arial"/>
          <w:color w:val="000000"/>
          <w:sz w:val="20"/>
          <w:szCs w:val="20"/>
        </w:rPr>
        <w:t>De behandelaar is in staat om de rationale van het protocol verwoorden.</w:t>
      </w:r>
    </w:p>
    <w:p w:rsidR="00726AD9" w:rsidRPr="00726AD9" w:rsidRDefault="00726AD9" w:rsidP="00726AD9">
      <w:pPr>
        <w:numPr>
          <w:ilvl w:val="0"/>
          <w:numId w:val="5"/>
        </w:numPr>
        <w:autoSpaceDE w:val="0"/>
        <w:autoSpaceDN w:val="0"/>
        <w:adjustRightInd w:val="0"/>
        <w:rPr>
          <w:rFonts w:ascii="Verdana" w:hAnsi="Verdana" w:cs="Arial"/>
          <w:color w:val="333333"/>
          <w:sz w:val="20"/>
          <w:szCs w:val="20"/>
        </w:rPr>
      </w:pPr>
      <w:r w:rsidRPr="00726AD9">
        <w:rPr>
          <w:rFonts w:ascii="Verdana" w:hAnsi="Verdana" w:cs="Arial"/>
          <w:color w:val="000000"/>
          <w:sz w:val="20"/>
          <w:szCs w:val="20"/>
        </w:rPr>
        <w:t xml:space="preserve">De behandelaar is in staat de verschillende componenten van het basisprotocol </w:t>
      </w:r>
      <w:r w:rsidRPr="00726AD9">
        <w:rPr>
          <w:rFonts w:ascii="Verdana" w:hAnsi="Verdana" w:cs="Arial"/>
          <w:color w:val="333333"/>
          <w:sz w:val="20"/>
          <w:szCs w:val="20"/>
        </w:rPr>
        <w:t>Cognitieve gedragstherapie bij middelengebruik en gokken uit te voeren.</w:t>
      </w:r>
    </w:p>
    <w:p w:rsidR="00726AD9" w:rsidRPr="00726AD9" w:rsidRDefault="00726AD9" w:rsidP="00726AD9">
      <w:pPr>
        <w:numPr>
          <w:ilvl w:val="0"/>
          <w:numId w:val="5"/>
        </w:numPr>
        <w:autoSpaceDE w:val="0"/>
        <w:autoSpaceDN w:val="0"/>
        <w:adjustRightInd w:val="0"/>
        <w:rPr>
          <w:rFonts w:ascii="Verdana" w:hAnsi="Verdana" w:cs="Arial"/>
          <w:color w:val="000000"/>
          <w:sz w:val="20"/>
          <w:szCs w:val="20"/>
        </w:rPr>
      </w:pPr>
      <w:r w:rsidRPr="00726AD9">
        <w:rPr>
          <w:rFonts w:ascii="Verdana" w:hAnsi="Verdana" w:cs="Arial"/>
          <w:color w:val="000000"/>
          <w:sz w:val="20"/>
          <w:szCs w:val="20"/>
        </w:rPr>
        <w:t>De behandelaar is in staat om een functie-analyse te maken en de relatie te leggen tussen de functie-analyse en de verschillende componenten van het protocol.</w:t>
      </w:r>
    </w:p>
    <w:p w:rsidR="00726AD9" w:rsidRPr="00726AD9" w:rsidRDefault="00726AD9" w:rsidP="00726AD9">
      <w:pPr>
        <w:numPr>
          <w:ilvl w:val="0"/>
          <w:numId w:val="5"/>
        </w:numPr>
        <w:autoSpaceDE w:val="0"/>
        <w:autoSpaceDN w:val="0"/>
        <w:adjustRightInd w:val="0"/>
        <w:rPr>
          <w:rFonts w:ascii="Verdana" w:hAnsi="Verdana" w:cs="Arial"/>
          <w:b/>
          <w:bCs/>
          <w:sz w:val="20"/>
          <w:szCs w:val="20"/>
          <w:lang w:eastAsia="en-US"/>
        </w:rPr>
      </w:pPr>
      <w:r w:rsidRPr="00726AD9">
        <w:rPr>
          <w:rFonts w:ascii="Verdana" w:hAnsi="Verdana" w:cs="Arial"/>
          <w:color w:val="000000"/>
          <w:sz w:val="20"/>
          <w:szCs w:val="20"/>
        </w:rPr>
        <w:t>De behandelaar is in staat om de behandeling te evalueren en samen met de cliënt inhoud te geven aan de resterende vier bijeenkomsten.</w:t>
      </w:r>
    </w:p>
    <w:p w:rsidR="00726AD9" w:rsidRPr="00726AD9" w:rsidRDefault="00726AD9" w:rsidP="00726AD9">
      <w:pPr>
        <w:rPr>
          <w:rFonts w:ascii="Verdana" w:hAnsi="Verdana" w:cs="Arial"/>
          <w:b/>
          <w:bCs/>
          <w:sz w:val="20"/>
          <w:szCs w:val="20"/>
          <w:lang w:eastAsia="en-US"/>
        </w:rPr>
      </w:pPr>
    </w:p>
    <w:p w:rsidR="00726AD9" w:rsidRPr="00726AD9" w:rsidRDefault="00726AD9" w:rsidP="00D10F75">
      <w:pPr>
        <w:autoSpaceDE w:val="0"/>
        <w:autoSpaceDN w:val="0"/>
        <w:adjustRightInd w:val="0"/>
        <w:rPr>
          <w:rFonts w:ascii="Verdana" w:hAnsi="Verdana" w:cs="Arial"/>
          <w:sz w:val="20"/>
          <w:szCs w:val="20"/>
        </w:rPr>
      </w:pPr>
      <w:r w:rsidRPr="00726AD9">
        <w:rPr>
          <w:rFonts w:ascii="Verdana" w:hAnsi="Verdana" w:cs="Arial"/>
          <w:bCs/>
          <w:sz w:val="20"/>
          <w:szCs w:val="20"/>
          <w:lang w:eastAsia="en-US"/>
        </w:rPr>
        <w:lastRenderedPageBreak/>
        <w:t xml:space="preserve">Het volgen van supervisie aansluitend aan de training wordt aanbevolen om </w:t>
      </w:r>
      <w:r w:rsidRPr="00726AD9">
        <w:rPr>
          <w:rFonts w:ascii="Verdana" w:hAnsi="Verdana" w:cs="Arial"/>
          <w:sz w:val="20"/>
          <w:szCs w:val="20"/>
        </w:rPr>
        <w:t>daadwerkelijk bekwaam te worden het uitvoeren van deze geprotocolleerde CGT behandeling voor</w:t>
      </w:r>
      <w:r w:rsidR="00D10F75">
        <w:rPr>
          <w:rFonts w:ascii="Verdana" w:hAnsi="Verdana" w:cs="Arial"/>
          <w:sz w:val="20"/>
          <w:szCs w:val="20"/>
        </w:rPr>
        <w:t xml:space="preserve"> middelengebruik </w:t>
      </w:r>
      <w:r w:rsidRPr="00726AD9">
        <w:rPr>
          <w:rFonts w:ascii="Verdana" w:hAnsi="Verdana" w:cs="Arial"/>
          <w:sz w:val="20"/>
          <w:szCs w:val="20"/>
        </w:rPr>
        <w:t>en gokken.</w:t>
      </w:r>
    </w:p>
    <w:p w:rsidR="00726AD9" w:rsidRPr="00726AD9" w:rsidRDefault="00726AD9" w:rsidP="00726AD9">
      <w:pPr>
        <w:rPr>
          <w:rFonts w:ascii="Verdana" w:hAnsi="Verdana" w:cs="Arial"/>
          <w:b/>
          <w:bCs/>
          <w:sz w:val="20"/>
          <w:szCs w:val="20"/>
          <w:lang w:eastAsia="en-US"/>
        </w:rPr>
      </w:pPr>
    </w:p>
    <w:p w:rsidR="00726AD9" w:rsidRDefault="00726AD9" w:rsidP="00726AD9">
      <w:pPr>
        <w:autoSpaceDE w:val="0"/>
        <w:autoSpaceDN w:val="0"/>
        <w:adjustRightInd w:val="0"/>
        <w:rPr>
          <w:rFonts w:ascii="Verdana" w:hAnsi="Verdana" w:cs="Arial"/>
          <w:sz w:val="20"/>
          <w:szCs w:val="20"/>
          <w:lang w:eastAsia="en-US"/>
        </w:rPr>
      </w:pPr>
      <w:r w:rsidRPr="00726AD9">
        <w:rPr>
          <w:rFonts w:ascii="Verdana" w:hAnsi="Verdana" w:cs="Arial"/>
          <w:b/>
          <w:bCs/>
          <w:sz w:val="20"/>
          <w:szCs w:val="20"/>
          <w:lang w:eastAsia="en-US"/>
        </w:rPr>
        <w:t>Inhoud</w:t>
      </w:r>
      <w:r w:rsidRPr="00726AD9">
        <w:rPr>
          <w:rFonts w:ascii="Verdana" w:hAnsi="Verdana" w:cs="Arial"/>
          <w:b/>
          <w:bCs/>
          <w:sz w:val="20"/>
          <w:szCs w:val="20"/>
          <w:lang w:eastAsia="en-US"/>
        </w:rPr>
        <w:br/>
      </w:r>
      <w:r w:rsidRPr="00726AD9">
        <w:rPr>
          <w:rFonts w:ascii="Verdana" w:hAnsi="Verdana" w:cs="Arial"/>
          <w:sz w:val="20"/>
          <w:szCs w:val="20"/>
        </w:rPr>
        <w:t>Cognitieve gedragstherapie (CGT) bij middelengebruik en gokken richt zich op het doorbreken van de (grotendeels geautomatiseerde) gedragspatronen en de daaraan gerelateerde stimuli door het vergroten van de zelfcontrole, het veranderen van de belonende waarde van het middelengebruik of gokken en het vergroten van de belonende waarde van natuurlijke beloners voor niet-gebruiken of niet-gokken (Merkx, 2014).</w:t>
      </w:r>
      <w:r w:rsidRPr="00726AD9">
        <w:rPr>
          <w:rFonts w:ascii="Verdana" w:hAnsi="Verdana" w:cs="Arial"/>
          <w:sz w:val="20"/>
          <w:szCs w:val="20"/>
          <w:lang w:eastAsia="en-US"/>
        </w:rPr>
        <w:t xml:space="preserve"> Centraal element in de behandeling is de zogenaamde functie-analyse dat een tweeledig doel heeft namelijk: 1) Inzicht geven aan de cliënt op welke wijze zijn middelengebruik of gokgedrag uitgelokt en in stand gehouden wordt, en 2) de cliënt handvatten geven op welke wijze hij zelf verandering kan aanbrengen in de uitlokkende en in stand houdende factoren van het middelengebruik of gokgedrag.</w:t>
      </w:r>
      <w:r w:rsidRPr="00726AD9">
        <w:rPr>
          <w:rFonts w:ascii="Verdana" w:hAnsi="Verdana" w:cs="Arial"/>
          <w:sz w:val="20"/>
          <w:szCs w:val="20"/>
          <w:lang w:eastAsia="en-US"/>
        </w:rPr>
        <w:br/>
      </w:r>
    </w:p>
    <w:p w:rsidR="003831D6" w:rsidRDefault="003831D6" w:rsidP="00726AD9">
      <w:pPr>
        <w:autoSpaceDE w:val="0"/>
        <w:autoSpaceDN w:val="0"/>
        <w:adjustRightInd w:val="0"/>
        <w:rPr>
          <w:rFonts w:ascii="Verdana" w:hAnsi="Verdana" w:cs="Arial"/>
          <w:sz w:val="20"/>
          <w:szCs w:val="20"/>
          <w:lang w:eastAsia="en-US"/>
        </w:rPr>
      </w:pPr>
      <w:r>
        <w:rPr>
          <w:rFonts w:ascii="Verdana" w:hAnsi="Verdana" w:cs="Arial"/>
          <w:sz w:val="20"/>
          <w:szCs w:val="20"/>
          <w:lang w:eastAsia="en-US"/>
        </w:rPr>
        <w:t>Er wordt twee- en halve dag getraind</w:t>
      </w:r>
      <w:r w:rsidR="00AB22E8">
        <w:rPr>
          <w:rFonts w:ascii="Verdana" w:hAnsi="Verdana" w:cs="Arial"/>
          <w:sz w:val="20"/>
          <w:szCs w:val="20"/>
          <w:lang w:eastAsia="en-US"/>
        </w:rPr>
        <w:t xml:space="preserve"> (18 uur, exclusief 2 uur pauze)</w:t>
      </w:r>
      <w:r>
        <w:rPr>
          <w:rFonts w:ascii="Verdana" w:hAnsi="Verdana" w:cs="Arial"/>
          <w:sz w:val="20"/>
          <w:szCs w:val="20"/>
          <w:lang w:eastAsia="en-US"/>
        </w:rPr>
        <w:t>:</w:t>
      </w:r>
    </w:p>
    <w:p w:rsidR="003831D6" w:rsidRDefault="003831D6" w:rsidP="00726AD9">
      <w:pPr>
        <w:autoSpaceDE w:val="0"/>
        <w:autoSpaceDN w:val="0"/>
        <w:adjustRightInd w:val="0"/>
        <w:rPr>
          <w:rFonts w:ascii="Verdana" w:hAnsi="Verdana" w:cs="Arial"/>
          <w:sz w:val="20"/>
          <w:szCs w:val="20"/>
          <w:lang w:eastAsia="en-US"/>
        </w:rPr>
      </w:pPr>
    </w:p>
    <w:p w:rsidR="003831D6" w:rsidRDefault="003831D6" w:rsidP="00726AD9">
      <w:pPr>
        <w:autoSpaceDE w:val="0"/>
        <w:autoSpaceDN w:val="0"/>
        <w:adjustRightInd w:val="0"/>
        <w:rPr>
          <w:rFonts w:ascii="Verdana" w:hAnsi="Verdana" w:cs="Arial"/>
          <w:sz w:val="20"/>
          <w:szCs w:val="20"/>
          <w:lang w:eastAsia="en-US"/>
        </w:rPr>
      </w:pPr>
      <w:r>
        <w:rPr>
          <w:rFonts w:ascii="Verdana" w:hAnsi="Verdana" w:cs="Arial"/>
          <w:sz w:val="20"/>
          <w:szCs w:val="20"/>
          <w:lang w:eastAsia="en-US"/>
        </w:rPr>
        <w:t>Dagen 1 &amp; 2: van 9:00 uur tot 17:00 uur</w:t>
      </w:r>
    </w:p>
    <w:p w:rsidR="003831D6" w:rsidRDefault="00AB22E8" w:rsidP="00726AD9">
      <w:pPr>
        <w:autoSpaceDE w:val="0"/>
        <w:autoSpaceDN w:val="0"/>
        <w:adjustRightInd w:val="0"/>
        <w:rPr>
          <w:rFonts w:ascii="Verdana" w:hAnsi="Verdana" w:cs="Arial"/>
          <w:sz w:val="20"/>
          <w:szCs w:val="20"/>
          <w:lang w:eastAsia="en-US"/>
        </w:rPr>
      </w:pPr>
      <w:r>
        <w:rPr>
          <w:rFonts w:ascii="Verdana" w:hAnsi="Verdana" w:cs="Arial"/>
          <w:sz w:val="20"/>
          <w:szCs w:val="20"/>
          <w:lang w:eastAsia="en-US"/>
        </w:rPr>
        <w:t xml:space="preserve">Dag </w:t>
      </w:r>
      <w:r w:rsidR="003831D6">
        <w:rPr>
          <w:rFonts w:ascii="Verdana" w:hAnsi="Verdana" w:cs="Arial"/>
          <w:sz w:val="20"/>
          <w:szCs w:val="20"/>
          <w:lang w:eastAsia="en-US"/>
        </w:rPr>
        <w:t>3: van 9 uur tot 13 uur</w:t>
      </w:r>
    </w:p>
    <w:p w:rsidR="003831D6" w:rsidRPr="00726AD9" w:rsidRDefault="003831D6" w:rsidP="00726AD9">
      <w:pPr>
        <w:autoSpaceDE w:val="0"/>
        <w:autoSpaceDN w:val="0"/>
        <w:adjustRightInd w:val="0"/>
        <w:rPr>
          <w:rFonts w:ascii="Verdana" w:hAnsi="Verdana" w:cs="Arial"/>
          <w:sz w:val="20"/>
          <w:szCs w:val="20"/>
          <w:lang w:eastAsia="en-US"/>
        </w:rPr>
      </w:pPr>
    </w:p>
    <w:p w:rsidR="00726AD9" w:rsidRPr="00726AD9" w:rsidRDefault="00726AD9" w:rsidP="00726AD9">
      <w:pPr>
        <w:autoSpaceDE w:val="0"/>
        <w:autoSpaceDN w:val="0"/>
        <w:adjustRightInd w:val="0"/>
        <w:rPr>
          <w:rFonts w:ascii="Verdana" w:hAnsi="Verdana" w:cs="Arial"/>
          <w:sz w:val="20"/>
          <w:szCs w:val="20"/>
        </w:rPr>
      </w:pPr>
      <w:r w:rsidRPr="00726AD9">
        <w:rPr>
          <w:rFonts w:ascii="Verdana" w:hAnsi="Verdana" w:cs="Arial"/>
          <w:sz w:val="20"/>
          <w:szCs w:val="20"/>
        </w:rPr>
        <w:t>De globale inhou</w:t>
      </w:r>
      <w:r w:rsidR="00D10F75">
        <w:rPr>
          <w:rFonts w:ascii="Verdana" w:hAnsi="Verdana" w:cs="Arial"/>
          <w:sz w:val="20"/>
          <w:szCs w:val="20"/>
        </w:rPr>
        <w:t>d van de verschillende dagdelen</w:t>
      </w:r>
      <w:r w:rsidRPr="00726AD9">
        <w:rPr>
          <w:rFonts w:ascii="Verdana" w:hAnsi="Verdana" w:cs="Arial"/>
          <w:sz w:val="20"/>
          <w:szCs w:val="20"/>
        </w:rPr>
        <w:t>:</w:t>
      </w:r>
    </w:p>
    <w:p w:rsidR="00726AD9" w:rsidRPr="00726AD9" w:rsidRDefault="00726AD9" w:rsidP="00726AD9">
      <w:pPr>
        <w:numPr>
          <w:ilvl w:val="0"/>
          <w:numId w:val="4"/>
        </w:numPr>
        <w:autoSpaceDE w:val="0"/>
        <w:autoSpaceDN w:val="0"/>
        <w:adjustRightInd w:val="0"/>
        <w:rPr>
          <w:rFonts w:ascii="Verdana" w:hAnsi="Verdana" w:cs="Arial"/>
          <w:sz w:val="20"/>
          <w:szCs w:val="20"/>
        </w:rPr>
      </w:pPr>
      <w:r w:rsidRPr="00726AD9">
        <w:rPr>
          <w:rFonts w:ascii="Verdana" w:hAnsi="Verdana" w:cs="Arial"/>
          <w:sz w:val="20"/>
          <w:szCs w:val="20"/>
        </w:rPr>
        <w:t>Dagdeel 1 bestaat, naast een kort overzicht van de uitgangspunten van het cognitief gedragstherapeutisch protocol bij middelengebruik en gokken, uit uitleg en oefenen van de rationale van de behandeling en het voorbereiden op verandering.</w:t>
      </w:r>
    </w:p>
    <w:p w:rsidR="00726AD9" w:rsidRPr="00726AD9" w:rsidRDefault="00726AD9" w:rsidP="00726AD9">
      <w:pPr>
        <w:numPr>
          <w:ilvl w:val="0"/>
          <w:numId w:val="4"/>
        </w:numPr>
        <w:autoSpaceDE w:val="0"/>
        <w:autoSpaceDN w:val="0"/>
        <w:adjustRightInd w:val="0"/>
        <w:rPr>
          <w:rFonts w:ascii="Verdana" w:hAnsi="Verdana" w:cs="Arial"/>
          <w:sz w:val="20"/>
          <w:szCs w:val="20"/>
        </w:rPr>
      </w:pPr>
      <w:r w:rsidRPr="00726AD9">
        <w:rPr>
          <w:rFonts w:ascii="Verdana" w:hAnsi="Verdana" w:cs="Arial"/>
          <w:sz w:val="20"/>
          <w:szCs w:val="20"/>
        </w:rPr>
        <w:t>Dagdeel 2 bestaat uit uitleg en trainen van het stellen van doelen, zelfcontrolemaatregelen en functie-analyse.</w:t>
      </w:r>
    </w:p>
    <w:p w:rsidR="00726AD9" w:rsidRPr="00726AD9" w:rsidRDefault="00726AD9" w:rsidP="00726AD9">
      <w:pPr>
        <w:numPr>
          <w:ilvl w:val="0"/>
          <w:numId w:val="4"/>
        </w:numPr>
        <w:autoSpaceDE w:val="0"/>
        <w:autoSpaceDN w:val="0"/>
        <w:adjustRightInd w:val="0"/>
        <w:rPr>
          <w:rFonts w:ascii="Verdana" w:hAnsi="Verdana" w:cs="Arial"/>
          <w:sz w:val="20"/>
          <w:szCs w:val="20"/>
        </w:rPr>
      </w:pPr>
      <w:r w:rsidRPr="00726AD9">
        <w:rPr>
          <w:rFonts w:ascii="Verdana" w:hAnsi="Verdana" w:cs="Arial"/>
          <w:sz w:val="20"/>
          <w:szCs w:val="20"/>
        </w:rPr>
        <w:t>In dagdeel 3 ligt de nadruk op uitleg van en trainen in het opstellen van noodmaatregelen, het formuleren van een helpende gedachte en het leren omgaan met trek.</w:t>
      </w:r>
    </w:p>
    <w:p w:rsidR="00726AD9" w:rsidRPr="00726AD9" w:rsidRDefault="00726AD9" w:rsidP="00726AD9">
      <w:pPr>
        <w:numPr>
          <w:ilvl w:val="0"/>
          <w:numId w:val="4"/>
        </w:numPr>
        <w:autoSpaceDE w:val="0"/>
        <w:autoSpaceDN w:val="0"/>
        <w:adjustRightInd w:val="0"/>
        <w:rPr>
          <w:rFonts w:ascii="Verdana" w:hAnsi="Verdana" w:cs="Arial"/>
          <w:sz w:val="20"/>
          <w:szCs w:val="20"/>
        </w:rPr>
      </w:pPr>
      <w:r w:rsidRPr="00726AD9">
        <w:rPr>
          <w:rFonts w:ascii="Verdana" w:hAnsi="Verdana" w:cs="Arial"/>
          <w:sz w:val="20"/>
          <w:szCs w:val="20"/>
        </w:rPr>
        <w:t xml:space="preserve">Dagdeel 4 bevat de uitleg van en trainen in het leren weigeren van aangeboden middelen en evalueren van de behandeling. </w:t>
      </w:r>
    </w:p>
    <w:p w:rsidR="00726AD9" w:rsidRPr="00726AD9" w:rsidRDefault="00726AD9" w:rsidP="00726AD9">
      <w:pPr>
        <w:numPr>
          <w:ilvl w:val="0"/>
          <w:numId w:val="4"/>
        </w:numPr>
        <w:autoSpaceDE w:val="0"/>
        <w:autoSpaceDN w:val="0"/>
        <w:adjustRightInd w:val="0"/>
        <w:rPr>
          <w:rFonts w:ascii="Verdana" w:hAnsi="Verdana" w:cs="Arial"/>
          <w:sz w:val="20"/>
          <w:szCs w:val="20"/>
        </w:rPr>
      </w:pPr>
      <w:r w:rsidRPr="00726AD9">
        <w:rPr>
          <w:rFonts w:ascii="Verdana" w:hAnsi="Verdana" w:cs="Arial"/>
          <w:sz w:val="20"/>
          <w:szCs w:val="20"/>
        </w:rPr>
        <w:t>Dagdeel 5 besteedt aandacht aan het online behandelen via het eHealth warenhuis.</w:t>
      </w:r>
    </w:p>
    <w:p w:rsidR="00726AD9" w:rsidRPr="00726AD9" w:rsidRDefault="00726AD9" w:rsidP="00726AD9">
      <w:pPr>
        <w:autoSpaceDE w:val="0"/>
        <w:autoSpaceDN w:val="0"/>
        <w:adjustRightInd w:val="0"/>
        <w:rPr>
          <w:rFonts w:ascii="Verdana" w:hAnsi="Verdana" w:cs="Arial"/>
          <w:sz w:val="20"/>
          <w:szCs w:val="20"/>
        </w:rPr>
      </w:pPr>
    </w:p>
    <w:p w:rsidR="00726AD9" w:rsidRPr="00726AD9" w:rsidRDefault="00726AD9" w:rsidP="00726AD9">
      <w:pPr>
        <w:autoSpaceDE w:val="0"/>
        <w:autoSpaceDN w:val="0"/>
        <w:adjustRightInd w:val="0"/>
        <w:rPr>
          <w:rFonts w:ascii="Verdana" w:hAnsi="Verdana" w:cs="Arial"/>
          <w:sz w:val="20"/>
          <w:szCs w:val="20"/>
          <w:lang w:eastAsia="en-US"/>
        </w:rPr>
      </w:pPr>
      <w:r w:rsidRPr="00726AD9">
        <w:rPr>
          <w:rFonts w:ascii="Verdana" w:hAnsi="Verdana" w:cs="Arial"/>
          <w:sz w:val="20"/>
          <w:szCs w:val="20"/>
        </w:rPr>
        <w:t>Facultatief kan er eventueel nog een keuzecomponent getraind worden.</w:t>
      </w:r>
    </w:p>
    <w:p w:rsidR="00726AD9" w:rsidRPr="00726AD9" w:rsidRDefault="00726AD9" w:rsidP="00726AD9">
      <w:pPr>
        <w:rPr>
          <w:rFonts w:ascii="Verdana" w:hAnsi="Verdana" w:cs="Arial"/>
          <w:sz w:val="20"/>
          <w:szCs w:val="20"/>
          <w:lang w:eastAsia="en-US"/>
        </w:rPr>
      </w:pPr>
    </w:p>
    <w:p w:rsidR="00726AD9" w:rsidRPr="00726AD9" w:rsidRDefault="00726AD9" w:rsidP="00726AD9">
      <w:pPr>
        <w:autoSpaceDE w:val="0"/>
        <w:autoSpaceDN w:val="0"/>
        <w:adjustRightInd w:val="0"/>
        <w:rPr>
          <w:rFonts w:ascii="Verdana" w:hAnsi="Verdana" w:cs="Arial"/>
          <w:sz w:val="20"/>
          <w:szCs w:val="20"/>
        </w:rPr>
      </w:pPr>
      <w:r w:rsidRPr="00726AD9">
        <w:rPr>
          <w:rFonts w:ascii="Verdana" w:hAnsi="Verdana" w:cs="Arial"/>
          <w:b/>
          <w:bCs/>
          <w:sz w:val="20"/>
          <w:szCs w:val="20"/>
          <w:lang w:eastAsia="en-US"/>
        </w:rPr>
        <w:t>Werkwijze</w:t>
      </w:r>
      <w:r w:rsidRPr="00726AD9">
        <w:rPr>
          <w:rFonts w:ascii="Verdana" w:hAnsi="Verdana" w:cs="Arial"/>
          <w:sz w:val="20"/>
          <w:szCs w:val="20"/>
          <w:lang w:eastAsia="en-US"/>
        </w:rPr>
        <w:t xml:space="preserve"> </w:t>
      </w:r>
      <w:r w:rsidRPr="00726AD9">
        <w:rPr>
          <w:rFonts w:ascii="Verdana" w:hAnsi="Verdana" w:cs="Arial"/>
          <w:sz w:val="20"/>
          <w:szCs w:val="20"/>
          <w:lang w:eastAsia="en-US"/>
        </w:rPr>
        <w:br/>
      </w:r>
      <w:r w:rsidRPr="00726AD9">
        <w:rPr>
          <w:rFonts w:ascii="Verdana" w:hAnsi="Verdana" w:cs="Arial"/>
          <w:sz w:val="20"/>
          <w:szCs w:val="20"/>
        </w:rPr>
        <w:t xml:space="preserve">De training is praktijkgericht en bestaat voor het grootste deel uit het oefenen van de vaardigheden, gekoppeld aan de verschillende componenten van het protocol. </w:t>
      </w:r>
    </w:p>
    <w:p w:rsidR="00726AD9" w:rsidRPr="00726AD9" w:rsidRDefault="00726AD9" w:rsidP="00726AD9">
      <w:pPr>
        <w:autoSpaceDE w:val="0"/>
        <w:autoSpaceDN w:val="0"/>
        <w:adjustRightInd w:val="0"/>
        <w:rPr>
          <w:rFonts w:ascii="Verdana" w:hAnsi="Verdana" w:cs="Arial"/>
          <w:sz w:val="20"/>
          <w:szCs w:val="20"/>
        </w:rPr>
      </w:pPr>
      <w:r w:rsidRPr="00726AD9">
        <w:rPr>
          <w:rFonts w:ascii="Verdana" w:hAnsi="Verdana" w:cs="Arial"/>
          <w:sz w:val="20"/>
          <w:szCs w:val="20"/>
        </w:rPr>
        <w:t>Voorafgaande aan de training bestuderen de deelnemers de onderliggende theorie van de verschillende componenten. Tijdens de bijeenkomsten staat het trainen van de vaardigheden, gekoppeld aan de componenten centraal.</w:t>
      </w:r>
    </w:p>
    <w:p w:rsidR="00726AD9" w:rsidRPr="00726AD9" w:rsidRDefault="00726AD9" w:rsidP="00726AD9">
      <w:pPr>
        <w:rPr>
          <w:rFonts w:ascii="Verdana" w:hAnsi="Verdana" w:cs="Arial"/>
          <w:sz w:val="20"/>
          <w:szCs w:val="20"/>
          <w:lang w:eastAsia="en-US"/>
        </w:rPr>
      </w:pPr>
    </w:p>
    <w:p w:rsidR="00726AD9" w:rsidRPr="00726AD9" w:rsidRDefault="00726AD9" w:rsidP="00726AD9">
      <w:pPr>
        <w:rPr>
          <w:rFonts w:ascii="Verdana" w:hAnsi="Verdana" w:cs="Arial"/>
          <w:sz w:val="20"/>
          <w:szCs w:val="20"/>
          <w:lang w:eastAsia="en-US"/>
        </w:rPr>
      </w:pPr>
      <w:r w:rsidRPr="00726AD9">
        <w:rPr>
          <w:rFonts w:ascii="Verdana" w:hAnsi="Verdana" w:cs="Arial"/>
          <w:b/>
          <w:bCs/>
          <w:sz w:val="20"/>
          <w:szCs w:val="20"/>
          <w:lang w:eastAsia="en-US"/>
        </w:rPr>
        <w:t>Duur</w:t>
      </w:r>
      <w:r w:rsidRPr="00726AD9">
        <w:rPr>
          <w:rFonts w:ascii="Verdana" w:hAnsi="Verdana" w:cs="Arial"/>
          <w:sz w:val="20"/>
          <w:szCs w:val="20"/>
          <w:lang w:eastAsia="en-US"/>
        </w:rPr>
        <w:t xml:space="preserve"> </w:t>
      </w:r>
      <w:r w:rsidRPr="00726AD9">
        <w:rPr>
          <w:rFonts w:ascii="Verdana" w:hAnsi="Verdana" w:cs="Arial"/>
          <w:sz w:val="20"/>
          <w:szCs w:val="20"/>
          <w:lang w:eastAsia="en-US"/>
        </w:rPr>
        <w:br/>
        <w:t>5 dagdelen (2 dagen en 1 dagdeel), waarbij in het laatste dagdeel aandacht is voor het online behandelen.</w:t>
      </w:r>
    </w:p>
    <w:p w:rsidR="00726AD9" w:rsidRPr="00726AD9" w:rsidRDefault="00726AD9" w:rsidP="00726AD9">
      <w:pPr>
        <w:rPr>
          <w:rFonts w:ascii="Verdana" w:hAnsi="Verdana" w:cs="Arial"/>
          <w:sz w:val="20"/>
          <w:szCs w:val="20"/>
          <w:lang w:eastAsia="en-US"/>
        </w:rPr>
      </w:pPr>
    </w:p>
    <w:p w:rsidR="00D3606D" w:rsidRPr="0000493F" w:rsidRDefault="00A94DFF" w:rsidP="00C36A69">
      <w:pPr>
        <w:pStyle w:val="Plattetekstinspringen"/>
        <w:ind w:left="0"/>
        <w:rPr>
          <w:rFonts w:ascii="Verdana" w:hAnsi="Verdana"/>
          <w:sz w:val="20"/>
          <w:szCs w:val="20"/>
          <w:u w:val="single"/>
        </w:rPr>
      </w:pPr>
      <w:r w:rsidRPr="00A94DFF">
        <w:rPr>
          <w:rFonts w:ascii="Verdana" w:hAnsi="Verdana"/>
          <w:b/>
          <w:sz w:val="20"/>
          <w:szCs w:val="20"/>
        </w:rPr>
        <w:t>Toetsing/evaluatie:</w:t>
      </w:r>
      <w:r>
        <w:rPr>
          <w:rFonts w:ascii="Verdana" w:hAnsi="Verdana"/>
          <w:sz w:val="20"/>
          <w:szCs w:val="20"/>
        </w:rPr>
        <w:t xml:space="preserve"> geen toetsing, wel evaluatie</w:t>
      </w:r>
      <w:r w:rsidR="00D3606D" w:rsidRPr="0000493F">
        <w:rPr>
          <w:rFonts w:ascii="Verdana" w:hAnsi="Verdana"/>
          <w:sz w:val="20"/>
          <w:szCs w:val="20"/>
        </w:rPr>
        <w:br w:type="page"/>
      </w:r>
      <w:r w:rsidR="00D3606D" w:rsidRPr="0000493F">
        <w:rPr>
          <w:rFonts w:ascii="Verdana" w:hAnsi="Verdana"/>
          <w:sz w:val="20"/>
          <w:szCs w:val="20"/>
          <w:u w:val="single"/>
        </w:rPr>
        <w:lastRenderedPageBreak/>
        <w:t>Gebruikte literatuur</w:t>
      </w:r>
    </w:p>
    <w:p w:rsidR="00D3606D" w:rsidRPr="0000493F" w:rsidRDefault="00D3606D" w:rsidP="00C97F16">
      <w:pPr>
        <w:pStyle w:val="Kop8"/>
        <w:rPr>
          <w:rFonts w:ascii="Verdana" w:hAnsi="Verdana"/>
          <w:sz w:val="20"/>
          <w:szCs w:val="20"/>
          <w:u w:val="none"/>
        </w:rPr>
      </w:pPr>
    </w:p>
    <w:p w:rsidR="00D3606D" w:rsidRPr="0000493F" w:rsidRDefault="00D3606D" w:rsidP="00F14ABA">
      <w:pPr>
        <w:pStyle w:val="Plattetekstinspringen"/>
        <w:ind w:left="0"/>
        <w:rPr>
          <w:rFonts w:ascii="Verdana" w:hAnsi="Verdana"/>
          <w:sz w:val="20"/>
          <w:szCs w:val="20"/>
        </w:rPr>
      </w:pPr>
      <w:proofErr w:type="spellStart"/>
      <w:r w:rsidRPr="0000493F">
        <w:rPr>
          <w:rFonts w:ascii="Verdana" w:hAnsi="Verdana"/>
          <w:sz w:val="20"/>
          <w:szCs w:val="20"/>
        </w:rPr>
        <w:t>Bögels</w:t>
      </w:r>
      <w:proofErr w:type="spellEnd"/>
      <w:r w:rsidRPr="0000493F">
        <w:rPr>
          <w:rFonts w:ascii="Verdana" w:hAnsi="Verdana"/>
          <w:sz w:val="20"/>
          <w:szCs w:val="20"/>
        </w:rPr>
        <w:t xml:space="preserve">, S.M. (2008): </w:t>
      </w:r>
      <w:r w:rsidRPr="0000493F">
        <w:rPr>
          <w:rFonts w:ascii="Verdana" w:hAnsi="Verdana"/>
          <w:b/>
          <w:sz w:val="20"/>
          <w:szCs w:val="20"/>
        </w:rPr>
        <w:t>Behandeling van Angststoornissen bij Kinderen en Adolescenten</w:t>
      </w:r>
      <w:r w:rsidRPr="0000493F">
        <w:rPr>
          <w:rFonts w:ascii="Verdana" w:hAnsi="Verdana"/>
          <w:sz w:val="20"/>
          <w:szCs w:val="20"/>
        </w:rPr>
        <w:t xml:space="preserve">, Kind en Adolescent Praktijkreeks, Bohn </w:t>
      </w:r>
      <w:proofErr w:type="spellStart"/>
      <w:r w:rsidRPr="0000493F">
        <w:rPr>
          <w:rFonts w:ascii="Verdana" w:hAnsi="Verdana"/>
          <w:sz w:val="20"/>
          <w:szCs w:val="20"/>
        </w:rPr>
        <w:t>Stafleu</w:t>
      </w:r>
      <w:proofErr w:type="spellEnd"/>
      <w:r w:rsidRPr="0000493F">
        <w:rPr>
          <w:rFonts w:ascii="Verdana" w:hAnsi="Verdana"/>
          <w:sz w:val="20"/>
          <w:szCs w:val="20"/>
        </w:rPr>
        <w:t xml:space="preserve"> van </w:t>
      </w:r>
      <w:proofErr w:type="spellStart"/>
      <w:r w:rsidRPr="0000493F">
        <w:rPr>
          <w:rFonts w:ascii="Verdana" w:hAnsi="Verdana"/>
          <w:sz w:val="20"/>
          <w:szCs w:val="20"/>
        </w:rPr>
        <w:t>Loghum</w:t>
      </w:r>
      <w:proofErr w:type="spellEnd"/>
      <w:r w:rsidRPr="0000493F">
        <w:rPr>
          <w:rFonts w:ascii="Verdana" w:hAnsi="Verdana"/>
          <w:sz w:val="20"/>
          <w:szCs w:val="20"/>
        </w:rPr>
        <w:t xml:space="preserve"> - 2008</w:t>
      </w:r>
    </w:p>
    <w:p w:rsidR="00D3606D" w:rsidRPr="0000493F" w:rsidRDefault="00D3606D" w:rsidP="00C36A69">
      <w:pPr>
        <w:pStyle w:val="Plattetekstinspringen"/>
        <w:ind w:left="0"/>
        <w:rPr>
          <w:rFonts w:ascii="Verdana" w:hAnsi="Verdana"/>
          <w:sz w:val="20"/>
          <w:szCs w:val="20"/>
        </w:rPr>
      </w:pPr>
    </w:p>
    <w:p w:rsidR="00D3606D" w:rsidRPr="0000493F" w:rsidRDefault="00D3606D" w:rsidP="00C36A69">
      <w:pPr>
        <w:pStyle w:val="Plattetekstinspringen"/>
        <w:ind w:left="0"/>
        <w:rPr>
          <w:rFonts w:ascii="Verdana" w:hAnsi="Verdana"/>
          <w:sz w:val="20"/>
          <w:szCs w:val="20"/>
        </w:rPr>
      </w:pPr>
      <w:proofErr w:type="spellStart"/>
      <w:r w:rsidRPr="0000493F">
        <w:rPr>
          <w:rFonts w:ascii="Verdana" w:hAnsi="Verdana"/>
          <w:sz w:val="20"/>
          <w:szCs w:val="20"/>
        </w:rPr>
        <w:t>Bögels</w:t>
      </w:r>
      <w:proofErr w:type="spellEnd"/>
      <w:r w:rsidRPr="0000493F">
        <w:rPr>
          <w:rFonts w:ascii="Verdana" w:hAnsi="Verdana"/>
          <w:sz w:val="20"/>
          <w:szCs w:val="20"/>
        </w:rPr>
        <w:t xml:space="preserve">, S.M. (2008): </w:t>
      </w:r>
      <w:r w:rsidRPr="0000493F">
        <w:rPr>
          <w:rFonts w:ascii="Verdana" w:hAnsi="Verdana"/>
          <w:b/>
          <w:bCs/>
          <w:sz w:val="20"/>
          <w:szCs w:val="20"/>
        </w:rPr>
        <w:t>Denken + Doen = Durven</w:t>
      </w:r>
      <w:r w:rsidRPr="0000493F">
        <w:rPr>
          <w:rFonts w:ascii="Verdana" w:hAnsi="Verdana"/>
          <w:sz w:val="20"/>
          <w:szCs w:val="20"/>
        </w:rPr>
        <w:t xml:space="preserve">, Werkboek voor jezelf. Kind en Adolescent Praktijkreeks, Bohn </w:t>
      </w:r>
      <w:proofErr w:type="spellStart"/>
      <w:r w:rsidRPr="0000493F">
        <w:rPr>
          <w:rFonts w:ascii="Verdana" w:hAnsi="Verdana"/>
          <w:sz w:val="20"/>
          <w:szCs w:val="20"/>
        </w:rPr>
        <w:t>Stafleu</w:t>
      </w:r>
      <w:proofErr w:type="spellEnd"/>
      <w:r w:rsidRPr="0000493F">
        <w:rPr>
          <w:rFonts w:ascii="Verdana" w:hAnsi="Verdana"/>
          <w:sz w:val="20"/>
          <w:szCs w:val="20"/>
        </w:rPr>
        <w:t xml:space="preserve"> van </w:t>
      </w:r>
      <w:proofErr w:type="spellStart"/>
      <w:r w:rsidRPr="0000493F">
        <w:rPr>
          <w:rFonts w:ascii="Verdana" w:hAnsi="Verdana"/>
          <w:sz w:val="20"/>
          <w:szCs w:val="20"/>
        </w:rPr>
        <w:t>Loghum</w:t>
      </w:r>
      <w:proofErr w:type="spellEnd"/>
      <w:r w:rsidRPr="0000493F">
        <w:rPr>
          <w:rFonts w:ascii="Verdana" w:hAnsi="Verdana"/>
          <w:sz w:val="20"/>
          <w:szCs w:val="20"/>
        </w:rPr>
        <w:t xml:space="preserve"> 2008</w:t>
      </w:r>
    </w:p>
    <w:p w:rsidR="00D3606D" w:rsidRPr="0000493F" w:rsidRDefault="00D3606D" w:rsidP="00C36A69">
      <w:pPr>
        <w:pStyle w:val="Plattetekstinspringen"/>
        <w:ind w:left="0"/>
        <w:rPr>
          <w:rFonts w:ascii="Verdana" w:hAnsi="Verdana"/>
          <w:sz w:val="20"/>
          <w:szCs w:val="20"/>
        </w:rPr>
      </w:pPr>
    </w:p>
    <w:p w:rsidR="00D3606D" w:rsidRPr="0000493F" w:rsidRDefault="00D3606D" w:rsidP="00C36A69">
      <w:pPr>
        <w:pStyle w:val="Plattetekstinspringen"/>
        <w:ind w:left="0"/>
        <w:rPr>
          <w:rFonts w:ascii="Verdana" w:hAnsi="Verdana"/>
          <w:sz w:val="20"/>
          <w:szCs w:val="20"/>
        </w:rPr>
      </w:pPr>
      <w:r w:rsidRPr="0000493F">
        <w:rPr>
          <w:rFonts w:ascii="Verdana" w:hAnsi="Verdana"/>
          <w:sz w:val="20"/>
          <w:szCs w:val="20"/>
        </w:rPr>
        <w:t xml:space="preserve">Gaag, M. van der en J. van der Plas. (2006) </w:t>
      </w:r>
      <w:r w:rsidRPr="0000493F">
        <w:rPr>
          <w:rFonts w:ascii="Verdana" w:hAnsi="Verdana"/>
          <w:b/>
          <w:sz w:val="20"/>
          <w:szCs w:val="20"/>
        </w:rPr>
        <w:t xml:space="preserve">Doelgericht begeleiden in de psychiatrie: basale gedragstherapeutische vaardigheden. </w:t>
      </w:r>
      <w:r w:rsidRPr="0000493F">
        <w:rPr>
          <w:rFonts w:ascii="Verdana" w:hAnsi="Verdana"/>
          <w:sz w:val="20"/>
          <w:szCs w:val="20"/>
        </w:rPr>
        <w:t>Maarssen, Elsevier Gezondheidszorg</w:t>
      </w:r>
      <w:r w:rsidRPr="0000493F">
        <w:rPr>
          <w:rFonts w:ascii="Verdana" w:hAnsi="Verdana"/>
          <w:i/>
          <w:sz w:val="20"/>
          <w:szCs w:val="20"/>
        </w:rPr>
        <w:t>.</w:t>
      </w:r>
    </w:p>
    <w:p w:rsidR="00D3606D" w:rsidRPr="0000493F" w:rsidRDefault="00D3606D" w:rsidP="00C97F16">
      <w:pPr>
        <w:pStyle w:val="Plattetekstinspringen"/>
        <w:rPr>
          <w:rFonts w:ascii="Verdana" w:hAnsi="Verdana"/>
          <w:sz w:val="20"/>
          <w:szCs w:val="20"/>
        </w:rPr>
      </w:pPr>
    </w:p>
    <w:p w:rsidR="00D3606D" w:rsidRPr="0000493F" w:rsidRDefault="00D3606D" w:rsidP="00C36A69">
      <w:pPr>
        <w:pStyle w:val="Plattetekstinspringen"/>
        <w:ind w:left="0"/>
        <w:rPr>
          <w:rFonts w:ascii="Verdana" w:hAnsi="Verdana"/>
          <w:sz w:val="20"/>
          <w:szCs w:val="20"/>
        </w:rPr>
      </w:pPr>
      <w:r w:rsidRPr="0000493F">
        <w:rPr>
          <w:rFonts w:ascii="Verdana" w:hAnsi="Verdana"/>
          <w:sz w:val="20"/>
          <w:szCs w:val="20"/>
        </w:rPr>
        <w:t xml:space="preserve">Glind, Geurt van de e.a. (2004): </w:t>
      </w:r>
      <w:r w:rsidRPr="0000493F">
        <w:rPr>
          <w:rFonts w:ascii="Verdana" w:hAnsi="Verdana"/>
          <w:b/>
          <w:sz w:val="20"/>
          <w:szCs w:val="20"/>
        </w:rPr>
        <w:t>Protocol ADHD bij Verslaving</w:t>
      </w:r>
      <w:r w:rsidRPr="0000493F">
        <w:rPr>
          <w:rFonts w:ascii="Verdana" w:hAnsi="Verdana"/>
          <w:sz w:val="20"/>
          <w:szCs w:val="20"/>
        </w:rPr>
        <w:t>:</w:t>
      </w:r>
      <w:r w:rsidRPr="0000493F">
        <w:rPr>
          <w:rFonts w:ascii="Verdana" w:hAnsi="Verdana"/>
          <w:b/>
          <w:bCs/>
          <w:sz w:val="20"/>
          <w:szCs w:val="20"/>
        </w:rPr>
        <w:t xml:space="preserve"> </w:t>
      </w:r>
      <w:r w:rsidRPr="0000493F">
        <w:rPr>
          <w:rFonts w:ascii="Verdana" w:hAnsi="Verdana"/>
          <w:bCs/>
          <w:sz w:val="20"/>
          <w:szCs w:val="20"/>
        </w:rPr>
        <w:t>Screening, diagnostiek en behandeling voor de ambulante en klinische</w:t>
      </w:r>
      <w:r w:rsidRPr="0000493F">
        <w:rPr>
          <w:rFonts w:ascii="Verdana" w:hAnsi="Verdana"/>
          <w:b/>
          <w:bCs/>
          <w:sz w:val="20"/>
          <w:szCs w:val="20"/>
        </w:rPr>
        <w:t xml:space="preserve"> </w:t>
      </w:r>
      <w:r w:rsidRPr="0000493F">
        <w:rPr>
          <w:rFonts w:ascii="Verdana" w:hAnsi="Verdana"/>
          <w:bCs/>
          <w:sz w:val="20"/>
          <w:szCs w:val="20"/>
        </w:rPr>
        <w:t xml:space="preserve">verslavingszorg, Trimbos-instituut, Utrecht. Te downloaden op: </w:t>
      </w:r>
      <w:hyperlink r:id="rId8" w:history="1">
        <w:r w:rsidRPr="0000493F">
          <w:rPr>
            <w:rStyle w:val="Hyperlink"/>
            <w:rFonts w:ascii="Verdana" w:hAnsi="Verdana"/>
            <w:bCs/>
            <w:sz w:val="20"/>
            <w:szCs w:val="20"/>
          </w:rPr>
          <w:t>http://www.psyq.nl/files/Files/PsyQ/Diagnose%20instrumenten/ADHD%20bij%20volwassenen/protocol_adhd_01.pdf</w:t>
        </w:r>
      </w:hyperlink>
    </w:p>
    <w:p w:rsidR="00D3606D" w:rsidRPr="0000493F" w:rsidRDefault="00D3606D" w:rsidP="00C36A69">
      <w:pPr>
        <w:pStyle w:val="Plattetekstinspringen"/>
        <w:ind w:left="0"/>
        <w:rPr>
          <w:rFonts w:ascii="Verdana" w:hAnsi="Verdana"/>
          <w:sz w:val="20"/>
          <w:szCs w:val="20"/>
        </w:rPr>
      </w:pPr>
    </w:p>
    <w:p w:rsidR="00D3606D" w:rsidRPr="0000493F" w:rsidRDefault="00D3606D" w:rsidP="00C36A69">
      <w:pPr>
        <w:pStyle w:val="Plattetekstinspringen"/>
        <w:ind w:left="0"/>
        <w:rPr>
          <w:rFonts w:ascii="Verdana" w:hAnsi="Verdana"/>
          <w:sz w:val="20"/>
          <w:szCs w:val="20"/>
        </w:rPr>
      </w:pPr>
      <w:r w:rsidRPr="0000493F">
        <w:rPr>
          <w:rFonts w:ascii="Verdana" w:hAnsi="Verdana"/>
          <w:sz w:val="20"/>
          <w:szCs w:val="20"/>
        </w:rPr>
        <w:t xml:space="preserve">Grol, R.P.T.M. en J.W.G. </w:t>
      </w:r>
      <w:proofErr w:type="spellStart"/>
      <w:r w:rsidRPr="0000493F">
        <w:rPr>
          <w:rFonts w:ascii="Verdana" w:hAnsi="Verdana"/>
          <w:sz w:val="20"/>
          <w:szCs w:val="20"/>
        </w:rPr>
        <w:t>Orlemans</w:t>
      </w:r>
      <w:proofErr w:type="spellEnd"/>
      <w:r w:rsidRPr="0000493F">
        <w:rPr>
          <w:rFonts w:ascii="Verdana" w:hAnsi="Verdana"/>
          <w:sz w:val="20"/>
          <w:szCs w:val="20"/>
        </w:rPr>
        <w:t xml:space="preserve"> (1979) </w:t>
      </w:r>
      <w:r w:rsidRPr="0000493F">
        <w:rPr>
          <w:rFonts w:ascii="Verdana" w:hAnsi="Verdana"/>
          <w:b/>
          <w:sz w:val="20"/>
          <w:szCs w:val="20"/>
        </w:rPr>
        <w:t>Ontspanningsoefeningen.</w:t>
      </w:r>
      <w:r w:rsidRPr="0000493F">
        <w:rPr>
          <w:rFonts w:ascii="Verdana" w:hAnsi="Verdana"/>
          <w:sz w:val="20"/>
          <w:szCs w:val="20"/>
        </w:rPr>
        <w:t xml:space="preserve"> In: J.W.G. </w:t>
      </w:r>
      <w:proofErr w:type="spellStart"/>
      <w:r w:rsidRPr="0000493F">
        <w:rPr>
          <w:rFonts w:ascii="Verdana" w:hAnsi="Verdana"/>
          <w:sz w:val="20"/>
          <w:szCs w:val="20"/>
        </w:rPr>
        <w:t>Orlemans</w:t>
      </w:r>
      <w:proofErr w:type="spellEnd"/>
      <w:r w:rsidRPr="0000493F">
        <w:rPr>
          <w:rFonts w:ascii="Verdana" w:hAnsi="Verdana"/>
          <w:sz w:val="20"/>
          <w:szCs w:val="20"/>
        </w:rPr>
        <w:t xml:space="preserve">, W. Brinkman, P. </w:t>
      </w:r>
      <w:proofErr w:type="spellStart"/>
      <w:r w:rsidRPr="0000493F">
        <w:rPr>
          <w:rFonts w:ascii="Verdana" w:hAnsi="Verdana"/>
          <w:sz w:val="20"/>
          <w:szCs w:val="20"/>
        </w:rPr>
        <w:t>Eelen</w:t>
      </w:r>
      <w:proofErr w:type="spellEnd"/>
      <w:r w:rsidRPr="0000493F">
        <w:rPr>
          <w:rFonts w:ascii="Verdana" w:hAnsi="Verdana"/>
          <w:sz w:val="20"/>
          <w:szCs w:val="20"/>
        </w:rPr>
        <w:t xml:space="preserve">, W.P. </w:t>
      </w:r>
      <w:proofErr w:type="spellStart"/>
      <w:r w:rsidRPr="0000493F">
        <w:rPr>
          <w:rFonts w:ascii="Verdana" w:hAnsi="Verdana"/>
          <w:sz w:val="20"/>
          <w:szCs w:val="20"/>
        </w:rPr>
        <w:t>Haaijman</w:t>
      </w:r>
      <w:proofErr w:type="spellEnd"/>
      <w:r w:rsidRPr="0000493F">
        <w:rPr>
          <w:rFonts w:ascii="Verdana" w:hAnsi="Verdana"/>
          <w:sz w:val="20"/>
          <w:szCs w:val="20"/>
        </w:rPr>
        <w:t xml:space="preserve"> en E.J. de Zwaan (red.) Handboek voor Gedragstherapie (B 2). Deventer: Bohn </w:t>
      </w:r>
      <w:proofErr w:type="spellStart"/>
      <w:r w:rsidRPr="0000493F">
        <w:rPr>
          <w:rFonts w:ascii="Verdana" w:hAnsi="Verdana"/>
          <w:sz w:val="20"/>
          <w:szCs w:val="20"/>
        </w:rPr>
        <w:t>Stafleu</w:t>
      </w:r>
      <w:proofErr w:type="spellEnd"/>
      <w:r w:rsidRPr="0000493F">
        <w:rPr>
          <w:rFonts w:ascii="Verdana" w:hAnsi="Verdana"/>
          <w:sz w:val="20"/>
          <w:szCs w:val="20"/>
        </w:rPr>
        <w:t xml:space="preserve"> van </w:t>
      </w:r>
      <w:proofErr w:type="spellStart"/>
      <w:r w:rsidRPr="0000493F">
        <w:rPr>
          <w:rFonts w:ascii="Verdana" w:hAnsi="Verdana"/>
          <w:sz w:val="20"/>
          <w:szCs w:val="20"/>
        </w:rPr>
        <w:t>Loghum</w:t>
      </w:r>
      <w:proofErr w:type="spellEnd"/>
      <w:r w:rsidRPr="0000493F">
        <w:rPr>
          <w:rFonts w:ascii="Verdana" w:hAnsi="Verdana"/>
          <w:sz w:val="20"/>
          <w:szCs w:val="20"/>
        </w:rPr>
        <w:t>.</w:t>
      </w:r>
    </w:p>
    <w:p w:rsidR="00D3606D" w:rsidRPr="0000493F" w:rsidRDefault="00D3606D" w:rsidP="00C97F16">
      <w:pPr>
        <w:pStyle w:val="Plattetekstinspringen"/>
        <w:rPr>
          <w:rFonts w:ascii="Verdana" w:hAnsi="Verdana"/>
          <w:sz w:val="20"/>
          <w:szCs w:val="20"/>
        </w:rPr>
      </w:pPr>
    </w:p>
    <w:p w:rsidR="00D3606D" w:rsidRPr="0000493F" w:rsidRDefault="00D3606D" w:rsidP="00C36A69">
      <w:pPr>
        <w:pStyle w:val="Plattetekstinspringen"/>
        <w:ind w:left="0"/>
        <w:rPr>
          <w:rFonts w:ascii="Verdana" w:hAnsi="Verdana"/>
          <w:sz w:val="20"/>
          <w:szCs w:val="20"/>
        </w:rPr>
      </w:pPr>
      <w:r w:rsidRPr="0000493F">
        <w:rPr>
          <w:rFonts w:ascii="Verdana" w:hAnsi="Verdana"/>
          <w:sz w:val="20"/>
          <w:szCs w:val="20"/>
        </w:rPr>
        <w:t xml:space="preserve">Havermans, R.C. (2009) </w:t>
      </w:r>
      <w:proofErr w:type="spellStart"/>
      <w:r w:rsidRPr="0000493F">
        <w:rPr>
          <w:rFonts w:ascii="Verdana" w:hAnsi="Verdana"/>
          <w:b/>
          <w:sz w:val="20"/>
          <w:szCs w:val="20"/>
        </w:rPr>
        <w:t>Leertheoretische</w:t>
      </w:r>
      <w:proofErr w:type="spellEnd"/>
      <w:r w:rsidRPr="0000493F">
        <w:rPr>
          <w:rFonts w:ascii="Verdana" w:hAnsi="Verdana"/>
          <w:b/>
          <w:sz w:val="20"/>
          <w:szCs w:val="20"/>
        </w:rPr>
        <w:t xml:space="preserve"> modellen. </w:t>
      </w:r>
      <w:r w:rsidRPr="0000493F">
        <w:rPr>
          <w:rFonts w:ascii="Verdana" w:hAnsi="Verdana"/>
          <w:sz w:val="20"/>
          <w:szCs w:val="20"/>
        </w:rPr>
        <w:t>In: Franken, I. en van den Brink, W. (red.) Handboek Verslaving. Utrecht: De Tijdstroom uitgeverij.</w:t>
      </w:r>
    </w:p>
    <w:p w:rsidR="00D3606D" w:rsidRPr="0000493F" w:rsidRDefault="00D3606D" w:rsidP="00C97F16">
      <w:pPr>
        <w:pStyle w:val="Plattetekstinspringen"/>
        <w:rPr>
          <w:rFonts w:ascii="Verdana" w:hAnsi="Verdana"/>
          <w:sz w:val="20"/>
          <w:szCs w:val="20"/>
        </w:rPr>
      </w:pPr>
    </w:p>
    <w:p w:rsidR="00D3606D" w:rsidRPr="0000493F" w:rsidRDefault="00D3606D" w:rsidP="00C36A69">
      <w:pPr>
        <w:pStyle w:val="Plattetekstinspringen"/>
        <w:ind w:left="0"/>
        <w:rPr>
          <w:rFonts w:ascii="Verdana" w:hAnsi="Verdana"/>
          <w:sz w:val="20"/>
          <w:szCs w:val="20"/>
        </w:rPr>
      </w:pPr>
      <w:r w:rsidRPr="0000493F">
        <w:rPr>
          <w:rFonts w:ascii="Verdana" w:hAnsi="Verdana"/>
          <w:sz w:val="20"/>
          <w:szCs w:val="20"/>
        </w:rPr>
        <w:t xml:space="preserve">Hendriks, V. (2009): </w:t>
      </w:r>
      <w:r w:rsidRPr="0000493F">
        <w:rPr>
          <w:rFonts w:ascii="Verdana" w:hAnsi="Verdana"/>
          <w:b/>
          <w:sz w:val="20"/>
          <w:szCs w:val="20"/>
        </w:rPr>
        <w:t>Meten en meetinstrumenten</w:t>
      </w:r>
      <w:r w:rsidRPr="0000493F">
        <w:rPr>
          <w:rFonts w:ascii="Verdana" w:hAnsi="Verdana"/>
          <w:sz w:val="20"/>
          <w:szCs w:val="20"/>
        </w:rPr>
        <w:t>. In: Franken, I. en van den Brink, W. (red.) Handboek Verslaving. Hoofdstuk 15</w:t>
      </w:r>
    </w:p>
    <w:p w:rsidR="00D3606D" w:rsidRPr="0000493F" w:rsidRDefault="00D3606D" w:rsidP="00C36A69">
      <w:pPr>
        <w:pStyle w:val="Plattetekstinspringen"/>
        <w:ind w:left="0"/>
        <w:rPr>
          <w:rFonts w:ascii="Verdana" w:hAnsi="Verdana"/>
          <w:sz w:val="20"/>
          <w:szCs w:val="20"/>
        </w:rPr>
      </w:pPr>
    </w:p>
    <w:p w:rsidR="00D3606D" w:rsidRPr="0000493F" w:rsidRDefault="00D3606D" w:rsidP="00C36A69">
      <w:pPr>
        <w:pStyle w:val="Plattetekstinspringen"/>
        <w:ind w:left="0"/>
        <w:rPr>
          <w:rFonts w:ascii="Verdana" w:hAnsi="Verdana"/>
          <w:sz w:val="20"/>
          <w:szCs w:val="20"/>
        </w:rPr>
      </w:pPr>
      <w:r w:rsidRPr="0000493F">
        <w:rPr>
          <w:rFonts w:ascii="Verdana" w:hAnsi="Verdana"/>
          <w:sz w:val="20"/>
          <w:szCs w:val="20"/>
        </w:rPr>
        <w:t xml:space="preserve">Hermans, D., P. </w:t>
      </w:r>
      <w:proofErr w:type="spellStart"/>
      <w:r w:rsidRPr="0000493F">
        <w:rPr>
          <w:rFonts w:ascii="Verdana" w:hAnsi="Verdana"/>
          <w:sz w:val="20"/>
          <w:szCs w:val="20"/>
        </w:rPr>
        <w:t>Eelen</w:t>
      </w:r>
      <w:proofErr w:type="spellEnd"/>
      <w:r w:rsidRPr="0000493F">
        <w:rPr>
          <w:rFonts w:ascii="Verdana" w:hAnsi="Verdana"/>
          <w:sz w:val="20"/>
          <w:szCs w:val="20"/>
        </w:rPr>
        <w:t xml:space="preserve"> en H. </w:t>
      </w:r>
      <w:proofErr w:type="spellStart"/>
      <w:r w:rsidRPr="0000493F">
        <w:rPr>
          <w:rFonts w:ascii="Verdana" w:hAnsi="Verdana"/>
          <w:sz w:val="20"/>
          <w:szCs w:val="20"/>
        </w:rPr>
        <w:t>Orlemans</w:t>
      </w:r>
      <w:proofErr w:type="spellEnd"/>
      <w:r w:rsidRPr="0000493F">
        <w:rPr>
          <w:rFonts w:ascii="Verdana" w:hAnsi="Verdana"/>
          <w:sz w:val="20"/>
          <w:szCs w:val="20"/>
        </w:rPr>
        <w:t xml:space="preserve">. (2007) </w:t>
      </w:r>
      <w:r w:rsidRPr="0000493F">
        <w:rPr>
          <w:rFonts w:ascii="Verdana" w:hAnsi="Verdana"/>
          <w:b/>
          <w:sz w:val="20"/>
          <w:szCs w:val="20"/>
        </w:rPr>
        <w:t xml:space="preserve">Inleiding tot de Gedragstherapie. </w:t>
      </w:r>
    </w:p>
    <w:p w:rsidR="00D3606D" w:rsidRPr="0000493F" w:rsidRDefault="00D3606D" w:rsidP="00C36A69">
      <w:pPr>
        <w:pStyle w:val="Plattetekstinspringen"/>
        <w:ind w:left="0"/>
        <w:rPr>
          <w:rFonts w:ascii="Verdana" w:hAnsi="Verdana"/>
          <w:sz w:val="20"/>
          <w:szCs w:val="20"/>
        </w:rPr>
      </w:pPr>
      <w:r w:rsidRPr="0000493F">
        <w:rPr>
          <w:rFonts w:ascii="Verdana" w:hAnsi="Verdana"/>
          <w:sz w:val="20"/>
          <w:szCs w:val="20"/>
        </w:rPr>
        <w:t xml:space="preserve">Houten/Antwerpen: Bohn </w:t>
      </w:r>
      <w:proofErr w:type="spellStart"/>
      <w:r w:rsidRPr="0000493F">
        <w:rPr>
          <w:rFonts w:ascii="Verdana" w:hAnsi="Verdana"/>
          <w:sz w:val="20"/>
          <w:szCs w:val="20"/>
        </w:rPr>
        <w:t>Stafleu</w:t>
      </w:r>
      <w:proofErr w:type="spellEnd"/>
      <w:r w:rsidRPr="0000493F">
        <w:rPr>
          <w:rFonts w:ascii="Verdana" w:hAnsi="Verdana"/>
          <w:sz w:val="20"/>
          <w:szCs w:val="20"/>
        </w:rPr>
        <w:t xml:space="preserve"> van </w:t>
      </w:r>
      <w:proofErr w:type="spellStart"/>
      <w:r w:rsidRPr="0000493F">
        <w:rPr>
          <w:rFonts w:ascii="Verdana" w:hAnsi="Verdana"/>
          <w:sz w:val="20"/>
          <w:szCs w:val="20"/>
        </w:rPr>
        <w:t>Loghum</w:t>
      </w:r>
      <w:proofErr w:type="spellEnd"/>
      <w:r w:rsidRPr="0000493F">
        <w:rPr>
          <w:rFonts w:ascii="Verdana" w:hAnsi="Verdana"/>
          <w:sz w:val="20"/>
          <w:szCs w:val="20"/>
        </w:rPr>
        <w:t xml:space="preserve">. </w:t>
      </w:r>
    </w:p>
    <w:p w:rsidR="00D3606D" w:rsidRPr="0000493F" w:rsidRDefault="00D3606D" w:rsidP="00DA455D">
      <w:pPr>
        <w:pStyle w:val="Plattetekstinspringen"/>
        <w:ind w:left="0"/>
        <w:rPr>
          <w:rFonts w:ascii="Verdana" w:hAnsi="Verdana"/>
          <w:sz w:val="20"/>
          <w:szCs w:val="20"/>
        </w:rPr>
      </w:pPr>
    </w:p>
    <w:p w:rsidR="00D3606D" w:rsidRPr="0000493F" w:rsidRDefault="00D3606D" w:rsidP="00C36A69">
      <w:pPr>
        <w:pStyle w:val="Plattetekstinspringen"/>
        <w:ind w:left="0"/>
        <w:rPr>
          <w:rFonts w:ascii="Verdana" w:hAnsi="Verdana"/>
          <w:sz w:val="20"/>
          <w:szCs w:val="20"/>
        </w:rPr>
      </w:pPr>
      <w:proofErr w:type="spellStart"/>
      <w:r w:rsidRPr="0000493F">
        <w:rPr>
          <w:rFonts w:ascii="Verdana" w:hAnsi="Verdana"/>
          <w:sz w:val="20"/>
          <w:szCs w:val="20"/>
        </w:rPr>
        <w:t>Heycop</w:t>
      </w:r>
      <w:proofErr w:type="spellEnd"/>
      <w:r w:rsidRPr="0000493F">
        <w:rPr>
          <w:rFonts w:ascii="Verdana" w:hAnsi="Verdana"/>
          <w:sz w:val="20"/>
          <w:szCs w:val="20"/>
        </w:rPr>
        <w:t xml:space="preserve"> ten Ham, Bas van, e.a. (2012) </w:t>
      </w:r>
      <w:r w:rsidRPr="0000493F">
        <w:rPr>
          <w:rFonts w:ascii="Verdana" w:hAnsi="Verdana"/>
          <w:b/>
          <w:sz w:val="20"/>
          <w:szCs w:val="20"/>
        </w:rPr>
        <w:t xml:space="preserve">Praktijkboek gedragstherapie – deel </w:t>
      </w:r>
      <w:r w:rsidR="00A3098E" w:rsidRPr="0000493F">
        <w:rPr>
          <w:rFonts w:ascii="Verdana" w:hAnsi="Verdana"/>
          <w:b/>
          <w:sz w:val="20"/>
          <w:szCs w:val="20"/>
        </w:rPr>
        <w:t>1</w:t>
      </w:r>
      <w:r w:rsidRPr="0000493F">
        <w:rPr>
          <w:rFonts w:ascii="Verdana" w:hAnsi="Verdana"/>
          <w:sz w:val="20"/>
          <w:szCs w:val="20"/>
        </w:rPr>
        <w:t>: Handboek voor cognitief gedragstherapeutisch werkers. Boom, Amsterdam.</w:t>
      </w:r>
    </w:p>
    <w:p w:rsidR="00D3606D" w:rsidRPr="0000493F" w:rsidRDefault="00D3606D" w:rsidP="00C36A69">
      <w:pPr>
        <w:pStyle w:val="Plattetekstinspringen"/>
        <w:ind w:left="0"/>
        <w:rPr>
          <w:rFonts w:ascii="Verdana" w:hAnsi="Verdana"/>
          <w:sz w:val="20"/>
          <w:szCs w:val="20"/>
        </w:rPr>
      </w:pPr>
    </w:p>
    <w:p w:rsidR="00A3098E" w:rsidRPr="0000493F" w:rsidRDefault="00A3098E" w:rsidP="00C36A69">
      <w:pPr>
        <w:pStyle w:val="Plattetekstinspringen"/>
        <w:ind w:left="0"/>
        <w:rPr>
          <w:rFonts w:ascii="Verdana" w:hAnsi="Verdana"/>
          <w:sz w:val="20"/>
          <w:szCs w:val="20"/>
        </w:rPr>
      </w:pPr>
      <w:proofErr w:type="spellStart"/>
      <w:r w:rsidRPr="0000493F">
        <w:rPr>
          <w:rFonts w:ascii="Verdana" w:hAnsi="Verdana"/>
          <w:sz w:val="20"/>
          <w:szCs w:val="20"/>
        </w:rPr>
        <w:t>Heycop</w:t>
      </w:r>
      <w:proofErr w:type="spellEnd"/>
      <w:r w:rsidRPr="0000493F">
        <w:rPr>
          <w:rFonts w:ascii="Verdana" w:hAnsi="Verdana"/>
          <w:sz w:val="20"/>
          <w:szCs w:val="20"/>
        </w:rPr>
        <w:t xml:space="preserve"> ten Ham, Bas van, e.a. (2013) </w:t>
      </w:r>
      <w:r w:rsidRPr="0000493F">
        <w:rPr>
          <w:rFonts w:ascii="Verdana" w:hAnsi="Verdana"/>
          <w:b/>
          <w:sz w:val="20"/>
          <w:szCs w:val="20"/>
        </w:rPr>
        <w:t>Praktijkboek gedragstherapie – deel 2</w:t>
      </w:r>
      <w:r w:rsidRPr="0000493F">
        <w:rPr>
          <w:rFonts w:ascii="Verdana" w:hAnsi="Verdana"/>
          <w:sz w:val="20"/>
          <w:szCs w:val="20"/>
        </w:rPr>
        <w:t>: Handboek voor cognitief gedragstherapeutisch werkers. Boom, Amsterdam</w:t>
      </w:r>
    </w:p>
    <w:p w:rsidR="00A3098E" w:rsidRPr="0000493F" w:rsidRDefault="00A3098E" w:rsidP="00C36A69">
      <w:pPr>
        <w:pStyle w:val="Plattetekstinspringen"/>
        <w:ind w:left="0"/>
        <w:rPr>
          <w:rFonts w:ascii="Verdana" w:hAnsi="Verdana"/>
          <w:sz w:val="20"/>
          <w:szCs w:val="20"/>
        </w:rPr>
      </w:pPr>
    </w:p>
    <w:p w:rsidR="00D3606D" w:rsidRPr="0000493F" w:rsidRDefault="00D3606D" w:rsidP="00C36A69">
      <w:pPr>
        <w:pStyle w:val="Plattetekstinspringen"/>
        <w:ind w:left="0"/>
        <w:rPr>
          <w:rFonts w:ascii="Verdana" w:hAnsi="Verdana"/>
          <w:sz w:val="20"/>
          <w:szCs w:val="20"/>
        </w:rPr>
      </w:pPr>
      <w:r w:rsidRPr="0000493F">
        <w:rPr>
          <w:rFonts w:ascii="Verdana" w:hAnsi="Verdana"/>
          <w:sz w:val="20"/>
          <w:szCs w:val="20"/>
        </w:rPr>
        <w:t xml:space="preserve">Hout, W. van en P. Emmelkamp. (2002) </w:t>
      </w:r>
      <w:r w:rsidRPr="0000493F">
        <w:rPr>
          <w:rFonts w:ascii="Verdana" w:hAnsi="Verdana"/>
          <w:b/>
          <w:sz w:val="20"/>
          <w:szCs w:val="20"/>
        </w:rPr>
        <w:t xml:space="preserve">Exposure in vivo-behandeling bij angststoornissen: procedure en effectiviteit. </w:t>
      </w:r>
      <w:r w:rsidRPr="0000493F">
        <w:rPr>
          <w:rFonts w:ascii="Verdana" w:hAnsi="Verdana"/>
          <w:sz w:val="20"/>
          <w:szCs w:val="20"/>
        </w:rPr>
        <w:t xml:space="preserve">In: Gedragstherapie 35 (1).  </w:t>
      </w:r>
    </w:p>
    <w:p w:rsidR="00D3606D" w:rsidRPr="0000493F" w:rsidRDefault="00D3606D" w:rsidP="00C36A69">
      <w:pPr>
        <w:rPr>
          <w:rFonts w:ascii="Verdana" w:hAnsi="Verdana"/>
          <w:sz w:val="20"/>
          <w:szCs w:val="20"/>
        </w:rPr>
      </w:pPr>
    </w:p>
    <w:p w:rsidR="00D3606D" w:rsidRPr="0000493F" w:rsidRDefault="00D3606D" w:rsidP="00652C18">
      <w:pPr>
        <w:rPr>
          <w:rFonts w:ascii="Verdana" w:hAnsi="Verdana"/>
          <w:b/>
          <w:bCs/>
          <w:sz w:val="20"/>
          <w:szCs w:val="20"/>
        </w:rPr>
      </w:pPr>
      <w:r w:rsidRPr="0000493F">
        <w:rPr>
          <w:rFonts w:ascii="Verdana" w:hAnsi="Verdana"/>
          <w:bCs/>
          <w:sz w:val="20"/>
          <w:szCs w:val="20"/>
        </w:rPr>
        <w:t xml:space="preserve">Jonge, Dr. J. de en </w:t>
      </w:r>
      <w:proofErr w:type="spellStart"/>
      <w:r w:rsidRPr="0000493F">
        <w:rPr>
          <w:rFonts w:ascii="Verdana" w:hAnsi="Verdana"/>
          <w:bCs/>
          <w:sz w:val="20"/>
          <w:szCs w:val="20"/>
        </w:rPr>
        <w:t>Zatout</w:t>
      </w:r>
      <w:proofErr w:type="spellEnd"/>
      <w:r w:rsidRPr="0000493F">
        <w:rPr>
          <w:rFonts w:ascii="Verdana" w:hAnsi="Verdana"/>
          <w:bCs/>
          <w:sz w:val="20"/>
          <w:szCs w:val="20"/>
        </w:rPr>
        <w:t xml:space="preserve">, drs. M (2012): </w:t>
      </w:r>
      <w:r w:rsidRPr="0000493F">
        <w:rPr>
          <w:rFonts w:ascii="Verdana" w:hAnsi="Verdana"/>
          <w:b/>
          <w:bCs/>
          <w:sz w:val="20"/>
          <w:szCs w:val="20"/>
        </w:rPr>
        <w:t>Richtlijn Cognitieve Gedragstherapie Jeugd</w:t>
      </w:r>
    </w:p>
    <w:p w:rsidR="00D3606D" w:rsidRPr="0000493F" w:rsidRDefault="00D3606D" w:rsidP="00C36A69">
      <w:pPr>
        <w:rPr>
          <w:rFonts w:ascii="Verdana" w:hAnsi="Verdana"/>
          <w:sz w:val="20"/>
          <w:szCs w:val="20"/>
        </w:rPr>
      </w:pPr>
      <w:r w:rsidRPr="0000493F">
        <w:rPr>
          <w:rFonts w:ascii="Verdana" w:hAnsi="Verdana"/>
          <w:sz w:val="20"/>
          <w:szCs w:val="20"/>
        </w:rPr>
        <w:t> Richtlijn en protocol voor de behandelaar ("niet middel-specifiek"), Publicatienummer: 2012-01, Stichting Resultaten Scoren, Amersfoort.</w:t>
      </w:r>
    </w:p>
    <w:p w:rsidR="00D3606D" w:rsidRPr="0000493F" w:rsidRDefault="00D3606D" w:rsidP="00C36A69">
      <w:pPr>
        <w:rPr>
          <w:rFonts w:ascii="Verdana" w:hAnsi="Verdana"/>
          <w:sz w:val="20"/>
          <w:szCs w:val="20"/>
        </w:rPr>
      </w:pPr>
    </w:p>
    <w:p w:rsidR="000000A4" w:rsidRPr="0000493F" w:rsidRDefault="000000A4" w:rsidP="000000A4">
      <w:pPr>
        <w:rPr>
          <w:rFonts w:ascii="Verdana" w:hAnsi="Verdana"/>
          <w:b/>
          <w:sz w:val="20"/>
          <w:szCs w:val="20"/>
        </w:rPr>
      </w:pPr>
      <w:r w:rsidRPr="0000493F">
        <w:rPr>
          <w:rFonts w:ascii="Verdana" w:hAnsi="Verdana"/>
          <w:sz w:val="20"/>
          <w:szCs w:val="20"/>
        </w:rPr>
        <w:t xml:space="preserve">Merkx, M.J.M. (2014). </w:t>
      </w:r>
      <w:r w:rsidRPr="0000493F">
        <w:rPr>
          <w:rFonts w:ascii="Verdana" w:hAnsi="Verdana"/>
          <w:b/>
          <w:sz w:val="20"/>
          <w:szCs w:val="20"/>
        </w:rPr>
        <w:t>Individuele Cognitief Gedragstherapeutische behandeling voor middelengebruik en gokken</w:t>
      </w:r>
      <w:r w:rsidRPr="0000493F">
        <w:rPr>
          <w:rFonts w:ascii="Verdana" w:hAnsi="Verdana"/>
          <w:sz w:val="20"/>
          <w:szCs w:val="20"/>
        </w:rPr>
        <w:t xml:space="preserve">. In: Handboek Cognitieve gedragstherapie bij middelengebruik en gokken. </w:t>
      </w:r>
    </w:p>
    <w:p w:rsidR="00D3606D" w:rsidRPr="0000493F" w:rsidRDefault="00D3606D" w:rsidP="00C36A69">
      <w:pPr>
        <w:rPr>
          <w:rFonts w:ascii="Verdana" w:hAnsi="Verdana"/>
          <w:sz w:val="20"/>
          <w:szCs w:val="20"/>
        </w:rPr>
      </w:pPr>
    </w:p>
    <w:p w:rsidR="006A7AB8" w:rsidRPr="0000493F" w:rsidRDefault="006A7AB8" w:rsidP="006A7AB8">
      <w:pPr>
        <w:rPr>
          <w:rFonts w:ascii="Verdana" w:hAnsi="Verdana"/>
          <w:sz w:val="20"/>
          <w:szCs w:val="20"/>
        </w:rPr>
      </w:pPr>
      <w:r w:rsidRPr="0000493F">
        <w:rPr>
          <w:rFonts w:ascii="Verdana" w:hAnsi="Verdana"/>
          <w:sz w:val="20"/>
          <w:szCs w:val="20"/>
        </w:rPr>
        <w:t xml:space="preserve">Miller, William R. en </w:t>
      </w:r>
      <w:proofErr w:type="spellStart"/>
      <w:r w:rsidRPr="0000493F">
        <w:rPr>
          <w:rFonts w:ascii="Verdana" w:hAnsi="Verdana"/>
          <w:sz w:val="20"/>
          <w:szCs w:val="20"/>
        </w:rPr>
        <w:t>Rollnick</w:t>
      </w:r>
      <w:proofErr w:type="spellEnd"/>
      <w:r w:rsidRPr="0000493F">
        <w:rPr>
          <w:rFonts w:ascii="Verdana" w:hAnsi="Verdana"/>
          <w:sz w:val="20"/>
          <w:szCs w:val="20"/>
        </w:rPr>
        <w:t xml:space="preserve">, Stephen (2014): </w:t>
      </w:r>
      <w:r w:rsidRPr="0000493F">
        <w:rPr>
          <w:rFonts w:ascii="Verdana" w:hAnsi="Verdana"/>
          <w:b/>
          <w:sz w:val="20"/>
          <w:szCs w:val="20"/>
        </w:rPr>
        <w:t xml:space="preserve">Motiverende Gespreksvoering, </w:t>
      </w:r>
      <w:r w:rsidRPr="0000493F">
        <w:rPr>
          <w:rFonts w:ascii="Verdana" w:hAnsi="Verdana"/>
          <w:sz w:val="20"/>
          <w:szCs w:val="20"/>
        </w:rPr>
        <w:t xml:space="preserve">derde editie: Mensen helpen veranderen. </w:t>
      </w:r>
      <w:proofErr w:type="spellStart"/>
      <w:r w:rsidRPr="0000493F">
        <w:rPr>
          <w:rFonts w:ascii="Verdana" w:hAnsi="Verdana"/>
          <w:sz w:val="20"/>
          <w:szCs w:val="20"/>
        </w:rPr>
        <w:t>Ekklesia</w:t>
      </w:r>
      <w:proofErr w:type="spellEnd"/>
      <w:r w:rsidRPr="0000493F">
        <w:rPr>
          <w:rFonts w:ascii="Verdana" w:hAnsi="Verdana"/>
          <w:sz w:val="20"/>
          <w:szCs w:val="20"/>
        </w:rPr>
        <w:t xml:space="preserve"> 2014</w:t>
      </w:r>
    </w:p>
    <w:p w:rsidR="00D3606D" w:rsidRPr="0000493F" w:rsidRDefault="00D3606D" w:rsidP="00C36A69">
      <w:pPr>
        <w:rPr>
          <w:rFonts w:ascii="Verdana" w:hAnsi="Verdana"/>
          <w:sz w:val="20"/>
          <w:szCs w:val="20"/>
        </w:rPr>
      </w:pPr>
    </w:p>
    <w:p w:rsidR="00D3606D" w:rsidRPr="0000493F" w:rsidRDefault="00EE6AE8" w:rsidP="00CE19DC">
      <w:pPr>
        <w:rPr>
          <w:rFonts w:ascii="Verdana" w:hAnsi="Verdana"/>
          <w:sz w:val="20"/>
          <w:szCs w:val="20"/>
        </w:rPr>
      </w:pPr>
      <w:proofErr w:type="spellStart"/>
      <w:r w:rsidRPr="0000493F">
        <w:rPr>
          <w:rFonts w:ascii="Verdana" w:hAnsi="Verdana"/>
          <w:sz w:val="20"/>
          <w:szCs w:val="20"/>
        </w:rPr>
        <w:t>Nadeau</w:t>
      </w:r>
      <w:proofErr w:type="spellEnd"/>
      <w:r w:rsidRPr="0000493F">
        <w:rPr>
          <w:rFonts w:ascii="Verdana" w:hAnsi="Verdana"/>
          <w:sz w:val="20"/>
          <w:szCs w:val="20"/>
        </w:rPr>
        <w:t xml:space="preserve">, Kathleen (1999): </w:t>
      </w:r>
      <w:r w:rsidRPr="0000493F">
        <w:rPr>
          <w:rFonts w:ascii="Verdana" w:hAnsi="Verdana"/>
          <w:b/>
          <w:sz w:val="20"/>
          <w:szCs w:val="20"/>
        </w:rPr>
        <w:t>Aandacht een kopzorg?</w:t>
      </w:r>
      <w:r w:rsidRPr="0000493F">
        <w:rPr>
          <w:rFonts w:ascii="Verdana" w:hAnsi="Verdana"/>
          <w:sz w:val="20"/>
          <w:szCs w:val="20"/>
        </w:rPr>
        <w:t xml:space="preserve"> Een gids voor volwassenen met aandachtsproblemen. </w:t>
      </w:r>
      <w:proofErr w:type="spellStart"/>
      <w:r w:rsidRPr="0000493F">
        <w:rPr>
          <w:rFonts w:ascii="Verdana" w:hAnsi="Verdana"/>
          <w:sz w:val="20"/>
          <w:szCs w:val="20"/>
        </w:rPr>
        <w:t>Swets</w:t>
      </w:r>
      <w:proofErr w:type="spellEnd"/>
      <w:r w:rsidRPr="0000493F">
        <w:rPr>
          <w:rFonts w:ascii="Verdana" w:hAnsi="Verdana"/>
          <w:sz w:val="20"/>
          <w:szCs w:val="20"/>
        </w:rPr>
        <w:t xml:space="preserve"> &amp; </w:t>
      </w:r>
      <w:proofErr w:type="spellStart"/>
      <w:r w:rsidRPr="0000493F">
        <w:rPr>
          <w:rFonts w:ascii="Verdana" w:hAnsi="Verdana"/>
          <w:sz w:val="20"/>
          <w:szCs w:val="20"/>
        </w:rPr>
        <w:t>Zeitlinger</w:t>
      </w:r>
      <w:proofErr w:type="spellEnd"/>
      <w:r w:rsidRPr="0000493F">
        <w:rPr>
          <w:rFonts w:ascii="Verdana" w:hAnsi="Verdana"/>
          <w:sz w:val="20"/>
          <w:szCs w:val="20"/>
        </w:rPr>
        <w:t xml:space="preserve"> </w:t>
      </w:r>
      <w:proofErr w:type="spellStart"/>
      <w:r w:rsidRPr="0000493F">
        <w:rPr>
          <w:rFonts w:ascii="Verdana" w:hAnsi="Verdana"/>
          <w:sz w:val="20"/>
          <w:szCs w:val="20"/>
        </w:rPr>
        <w:t>Publishers</w:t>
      </w:r>
      <w:proofErr w:type="spellEnd"/>
      <w:r w:rsidRPr="0000493F">
        <w:rPr>
          <w:rFonts w:ascii="Verdana" w:hAnsi="Verdana"/>
          <w:sz w:val="20"/>
          <w:szCs w:val="20"/>
        </w:rPr>
        <w:t>, Lisse. Hoofdstuk 3: De behandeling van volwassenen met ADHD: medicatie en psychotherapie, en 4: Het aanleren van vaardigheden om uw leven goed in te delen, blz. 40-80</w:t>
      </w:r>
    </w:p>
    <w:p w:rsidR="00EE6AE8" w:rsidRPr="0000493F" w:rsidRDefault="00EE6AE8" w:rsidP="00CE19DC">
      <w:pPr>
        <w:rPr>
          <w:rFonts w:ascii="Verdana" w:hAnsi="Verdana"/>
          <w:sz w:val="20"/>
          <w:szCs w:val="20"/>
        </w:rPr>
      </w:pPr>
    </w:p>
    <w:p w:rsidR="00921017" w:rsidRPr="0000493F" w:rsidRDefault="00921017" w:rsidP="00921017">
      <w:pPr>
        <w:rPr>
          <w:rFonts w:ascii="Verdana" w:hAnsi="Verdana"/>
          <w:sz w:val="20"/>
          <w:szCs w:val="20"/>
        </w:rPr>
      </w:pPr>
      <w:r w:rsidRPr="0000493F">
        <w:rPr>
          <w:rFonts w:ascii="Verdana" w:hAnsi="Verdana"/>
          <w:sz w:val="20"/>
          <w:szCs w:val="20"/>
        </w:rPr>
        <w:lastRenderedPageBreak/>
        <w:t>PsyQ, programma ADHD bij volwassenen (februari 2011): Cognitieve gedragstherapie voor volwassenen met ADHD, Werkboek basisgroep ADHD</w:t>
      </w:r>
    </w:p>
    <w:p w:rsidR="00921017" w:rsidRPr="0000493F" w:rsidRDefault="00921017" w:rsidP="00921017">
      <w:pPr>
        <w:rPr>
          <w:rFonts w:ascii="Verdana" w:hAnsi="Verdana"/>
          <w:sz w:val="20"/>
          <w:szCs w:val="20"/>
        </w:rPr>
      </w:pPr>
    </w:p>
    <w:p w:rsidR="00134BB9" w:rsidRPr="0000493F" w:rsidRDefault="00921017" w:rsidP="00921017">
      <w:pPr>
        <w:rPr>
          <w:rFonts w:ascii="Verdana" w:hAnsi="Verdana"/>
          <w:sz w:val="20"/>
          <w:szCs w:val="20"/>
        </w:rPr>
      </w:pPr>
      <w:r w:rsidRPr="0000493F">
        <w:rPr>
          <w:rFonts w:ascii="Verdana" w:hAnsi="Verdana"/>
          <w:sz w:val="20"/>
          <w:szCs w:val="20"/>
        </w:rPr>
        <w:t>PsyQ, programma ADHD bij volwassenen (september 2007): Draaiboek ADHD-vaardigheidstraining, coachversie</w:t>
      </w:r>
    </w:p>
    <w:p w:rsidR="00D3606D" w:rsidRPr="0000493F" w:rsidRDefault="00D3606D" w:rsidP="00CE19DC">
      <w:pPr>
        <w:rPr>
          <w:rFonts w:ascii="Verdana" w:hAnsi="Verdana"/>
          <w:sz w:val="20"/>
          <w:szCs w:val="20"/>
        </w:rPr>
      </w:pPr>
    </w:p>
    <w:p w:rsidR="00D3606D" w:rsidRPr="0000493F" w:rsidRDefault="00D3606D" w:rsidP="00CE19DC">
      <w:pPr>
        <w:rPr>
          <w:rFonts w:ascii="Verdana" w:hAnsi="Verdana"/>
          <w:sz w:val="20"/>
          <w:szCs w:val="20"/>
        </w:rPr>
      </w:pPr>
      <w:r w:rsidRPr="0000493F">
        <w:rPr>
          <w:rFonts w:ascii="Verdana" w:hAnsi="Verdana"/>
          <w:sz w:val="20"/>
          <w:szCs w:val="20"/>
        </w:rPr>
        <w:t xml:space="preserve">Schippers, G.M. (2009) </w:t>
      </w:r>
      <w:r w:rsidRPr="0000493F">
        <w:rPr>
          <w:rFonts w:ascii="Verdana" w:hAnsi="Verdana"/>
          <w:b/>
          <w:sz w:val="20"/>
          <w:szCs w:val="20"/>
        </w:rPr>
        <w:t xml:space="preserve">Motivatie tot behandeling en stadia van verandering. </w:t>
      </w:r>
      <w:r w:rsidRPr="0000493F">
        <w:rPr>
          <w:rFonts w:ascii="Verdana" w:hAnsi="Verdana"/>
          <w:sz w:val="20"/>
          <w:szCs w:val="20"/>
        </w:rPr>
        <w:t>In: Franken, I. en van den Brink W. (red.) Handboek Verslaving. Utrecht: De Tijdstroom uitgeverij.</w:t>
      </w:r>
    </w:p>
    <w:p w:rsidR="00D3606D" w:rsidRPr="0000493F" w:rsidRDefault="00D3606D" w:rsidP="00DA455D">
      <w:pPr>
        <w:rPr>
          <w:rFonts w:ascii="Verdana" w:hAnsi="Verdana"/>
          <w:sz w:val="20"/>
          <w:szCs w:val="20"/>
        </w:rPr>
      </w:pPr>
    </w:p>
    <w:p w:rsidR="00D3606D" w:rsidRPr="0000493F" w:rsidRDefault="00D3606D" w:rsidP="00CE19DC">
      <w:pPr>
        <w:rPr>
          <w:rFonts w:ascii="Verdana" w:hAnsi="Verdana"/>
          <w:sz w:val="20"/>
          <w:szCs w:val="20"/>
        </w:rPr>
      </w:pPr>
      <w:r w:rsidRPr="0000493F">
        <w:rPr>
          <w:rFonts w:ascii="Verdana" w:hAnsi="Verdana"/>
          <w:sz w:val="20"/>
          <w:szCs w:val="20"/>
        </w:rPr>
        <w:t xml:space="preserve">Stichting ‘Werken met </w:t>
      </w:r>
      <w:proofErr w:type="spellStart"/>
      <w:r w:rsidRPr="0000493F">
        <w:rPr>
          <w:rFonts w:ascii="Verdana" w:hAnsi="Verdana"/>
          <w:sz w:val="20"/>
          <w:szCs w:val="20"/>
        </w:rPr>
        <w:t>Goldstein</w:t>
      </w:r>
      <w:proofErr w:type="spellEnd"/>
      <w:r w:rsidRPr="0000493F">
        <w:rPr>
          <w:rFonts w:ascii="Verdana" w:hAnsi="Verdana"/>
          <w:sz w:val="20"/>
          <w:szCs w:val="20"/>
        </w:rPr>
        <w:t>’ (2009): Reader SoVa, Sociale Vaardigheden.</w:t>
      </w:r>
    </w:p>
    <w:p w:rsidR="00D3606D" w:rsidRPr="0000493F" w:rsidRDefault="00D3606D" w:rsidP="00CE19DC">
      <w:pPr>
        <w:rPr>
          <w:rFonts w:ascii="Verdana" w:hAnsi="Verdana"/>
          <w:sz w:val="20"/>
          <w:szCs w:val="20"/>
        </w:rPr>
      </w:pPr>
    </w:p>
    <w:p w:rsidR="00D3606D" w:rsidRPr="0000493F" w:rsidRDefault="00D3606D" w:rsidP="00CE19DC">
      <w:pPr>
        <w:rPr>
          <w:rFonts w:ascii="Verdana" w:hAnsi="Verdana"/>
          <w:sz w:val="20"/>
          <w:szCs w:val="20"/>
        </w:rPr>
      </w:pPr>
      <w:proofErr w:type="spellStart"/>
      <w:r w:rsidRPr="0000493F">
        <w:rPr>
          <w:rFonts w:ascii="Verdana" w:hAnsi="Verdana"/>
          <w:sz w:val="20"/>
          <w:szCs w:val="20"/>
        </w:rPr>
        <w:t>Vandereycken</w:t>
      </w:r>
      <w:proofErr w:type="spellEnd"/>
      <w:r w:rsidRPr="0000493F">
        <w:rPr>
          <w:rFonts w:ascii="Verdana" w:hAnsi="Verdana"/>
          <w:sz w:val="20"/>
          <w:szCs w:val="20"/>
        </w:rPr>
        <w:t xml:space="preserve">, W. en R. van </w:t>
      </w:r>
      <w:proofErr w:type="spellStart"/>
      <w:r w:rsidRPr="0000493F">
        <w:rPr>
          <w:rFonts w:ascii="Verdana" w:hAnsi="Verdana"/>
          <w:sz w:val="20"/>
          <w:szCs w:val="20"/>
        </w:rPr>
        <w:t>Deth</w:t>
      </w:r>
      <w:proofErr w:type="spellEnd"/>
      <w:r w:rsidRPr="0000493F">
        <w:rPr>
          <w:rFonts w:ascii="Verdana" w:hAnsi="Verdana"/>
          <w:sz w:val="20"/>
          <w:szCs w:val="20"/>
        </w:rPr>
        <w:t xml:space="preserve">. (2009) </w:t>
      </w:r>
      <w:r w:rsidRPr="0000493F">
        <w:rPr>
          <w:rFonts w:ascii="Verdana" w:hAnsi="Verdana"/>
          <w:b/>
          <w:sz w:val="20"/>
          <w:szCs w:val="20"/>
        </w:rPr>
        <w:t xml:space="preserve">Psychotherapie; van theorie tot praktijk. </w:t>
      </w:r>
      <w:r w:rsidRPr="0000493F">
        <w:rPr>
          <w:rFonts w:ascii="Verdana" w:hAnsi="Verdana"/>
          <w:sz w:val="20"/>
          <w:szCs w:val="20"/>
        </w:rPr>
        <w:t xml:space="preserve">Tweede, </w:t>
      </w:r>
      <w:proofErr w:type="spellStart"/>
      <w:r w:rsidRPr="0000493F">
        <w:rPr>
          <w:rFonts w:ascii="Verdana" w:hAnsi="Verdana"/>
          <w:sz w:val="20"/>
          <w:szCs w:val="20"/>
        </w:rPr>
        <w:t>herziene</w:t>
      </w:r>
      <w:proofErr w:type="spellEnd"/>
      <w:r w:rsidRPr="0000493F">
        <w:rPr>
          <w:rFonts w:ascii="Verdana" w:hAnsi="Verdana"/>
          <w:sz w:val="20"/>
          <w:szCs w:val="20"/>
        </w:rPr>
        <w:t xml:space="preserve"> druk.</w:t>
      </w:r>
      <w:r w:rsidRPr="0000493F">
        <w:rPr>
          <w:rFonts w:ascii="Verdana" w:hAnsi="Verdana"/>
          <w:b/>
          <w:sz w:val="20"/>
          <w:szCs w:val="20"/>
        </w:rPr>
        <w:t xml:space="preserve"> </w:t>
      </w:r>
      <w:r w:rsidRPr="0000493F">
        <w:rPr>
          <w:rFonts w:ascii="Verdana" w:hAnsi="Verdana"/>
          <w:sz w:val="20"/>
          <w:szCs w:val="20"/>
        </w:rPr>
        <w:t xml:space="preserve">Houten/Antwerpen: Bohn </w:t>
      </w:r>
      <w:proofErr w:type="spellStart"/>
      <w:r w:rsidRPr="0000493F">
        <w:rPr>
          <w:rFonts w:ascii="Verdana" w:hAnsi="Verdana"/>
          <w:sz w:val="20"/>
          <w:szCs w:val="20"/>
        </w:rPr>
        <w:t>Stafleu</w:t>
      </w:r>
      <w:proofErr w:type="spellEnd"/>
      <w:r w:rsidRPr="0000493F">
        <w:rPr>
          <w:rFonts w:ascii="Verdana" w:hAnsi="Verdana"/>
          <w:sz w:val="20"/>
          <w:szCs w:val="20"/>
        </w:rPr>
        <w:t xml:space="preserve"> Van </w:t>
      </w:r>
      <w:proofErr w:type="spellStart"/>
      <w:r w:rsidRPr="0000493F">
        <w:rPr>
          <w:rFonts w:ascii="Verdana" w:hAnsi="Verdana"/>
          <w:sz w:val="20"/>
          <w:szCs w:val="20"/>
        </w:rPr>
        <w:t>Loghum</w:t>
      </w:r>
      <w:proofErr w:type="spellEnd"/>
      <w:r w:rsidRPr="0000493F">
        <w:rPr>
          <w:rFonts w:ascii="Verdana" w:hAnsi="Verdana"/>
          <w:sz w:val="20"/>
          <w:szCs w:val="20"/>
        </w:rPr>
        <w:t>. Hoofdstuk 4: Al doende leren: Gedragstherapie.</w:t>
      </w:r>
    </w:p>
    <w:p w:rsidR="00D3606D" w:rsidRPr="0000493F" w:rsidRDefault="00D3606D" w:rsidP="00C97F16">
      <w:pPr>
        <w:ind w:left="705"/>
        <w:rPr>
          <w:rFonts w:ascii="Verdana" w:hAnsi="Verdana"/>
          <w:sz w:val="20"/>
          <w:szCs w:val="20"/>
        </w:rPr>
      </w:pPr>
      <w:r w:rsidRPr="0000493F">
        <w:rPr>
          <w:rFonts w:ascii="Verdana" w:hAnsi="Verdana"/>
          <w:sz w:val="20"/>
          <w:szCs w:val="20"/>
        </w:rPr>
        <w:t xml:space="preserve"> </w:t>
      </w:r>
    </w:p>
    <w:p w:rsidR="00D3606D" w:rsidRPr="0000493F" w:rsidRDefault="00D3606D" w:rsidP="00CE19DC">
      <w:pPr>
        <w:rPr>
          <w:rFonts w:ascii="Verdana" w:hAnsi="Verdana"/>
          <w:sz w:val="20"/>
          <w:szCs w:val="20"/>
        </w:rPr>
      </w:pPr>
      <w:r w:rsidRPr="0000493F">
        <w:rPr>
          <w:rFonts w:ascii="Verdana" w:hAnsi="Verdana"/>
          <w:sz w:val="20"/>
          <w:szCs w:val="20"/>
        </w:rPr>
        <w:t xml:space="preserve">Vedel, E. en Emmelkamp P.(2009): </w:t>
      </w:r>
      <w:r w:rsidRPr="0000493F">
        <w:rPr>
          <w:rFonts w:ascii="Verdana" w:hAnsi="Verdana"/>
          <w:b/>
          <w:sz w:val="20"/>
          <w:szCs w:val="20"/>
        </w:rPr>
        <w:t>Effectieve psychologische interventies.</w:t>
      </w:r>
      <w:r w:rsidRPr="0000493F">
        <w:rPr>
          <w:rFonts w:ascii="Verdana" w:hAnsi="Verdana"/>
          <w:sz w:val="20"/>
          <w:szCs w:val="20"/>
        </w:rPr>
        <w:t xml:space="preserve"> In: Franken, I. en van den Brink, W. (red.) Handboek Verslaving. Utrecht: De Tijdstroom uitgeverij.</w:t>
      </w:r>
    </w:p>
    <w:p w:rsidR="00D3606D" w:rsidRPr="0000493F" w:rsidRDefault="00D3606D" w:rsidP="004C2E04">
      <w:pPr>
        <w:rPr>
          <w:rFonts w:ascii="Verdana" w:hAnsi="Verdana"/>
          <w:sz w:val="20"/>
          <w:szCs w:val="20"/>
        </w:rPr>
      </w:pPr>
    </w:p>
    <w:p w:rsidR="00D3606D" w:rsidRPr="0000493F" w:rsidRDefault="00D3606D" w:rsidP="004C2E04">
      <w:pPr>
        <w:numPr>
          <w:ins w:id="1" w:author="Unknown" w:date="2012-11-06T15:47:00Z"/>
        </w:numPr>
        <w:rPr>
          <w:rFonts w:ascii="Verdana" w:hAnsi="Verdana"/>
          <w:sz w:val="20"/>
          <w:szCs w:val="20"/>
        </w:rPr>
      </w:pPr>
      <w:r w:rsidRPr="0000493F">
        <w:rPr>
          <w:rFonts w:ascii="Verdana" w:hAnsi="Verdana"/>
          <w:sz w:val="20"/>
          <w:szCs w:val="20"/>
        </w:rPr>
        <w:t xml:space="preserve">Wildt, W. de en G.M. Schippers, (1997). </w:t>
      </w:r>
      <w:r w:rsidRPr="0000493F">
        <w:rPr>
          <w:rFonts w:ascii="Verdana" w:hAnsi="Verdana"/>
          <w:b/>
          <w:sz w:val="20"/>
          <w:szCs w:val="20"/>
        </w:rPr>
        <w:t>Cognitieve herstructurering bij de behandeling van afhankelijkheidsproblemen</w:t>
      </w:r>
      <w:r w:rsidRPr="0000493F">
        <w:rPr>
          <w:rFonts w:ascii="Verdana" w:hAnsi="Verdana"/>
          <w:sz w:val="20"/>
          <w:szCs w:val="20"/>
        </w:rPr>
        <w:t>. In: W.R.  Buisman, J. Casselman,  G.M. Schippers en W.M. de Zwart (red.), Handboek verslaving. (B 4341) Houten/</w:t>
      </w:r>
      <w:proofErr w:type="spellStart"/>
      <w:r w:rsidRPr="0000493F">
        <w:rPr>
          <w:rFonts w:ascii="Verdana" w:hAnsi="Verdana"/>
          <w:sz w:val="20"/>
          <w:szCs w:val="20"/>
        </w:rPr>
        <w:t>Diegem</w:t>
      </w:r>
      <w:proofErr w:type="spellEnd"/>
      <w:r w:rsidRPr="0000493F">
        <w:rPr>
          <w:rFonts w:ascii="Verdana" w:hAnsi="Verdana"/>
          <w:sz w:val="20"/>
          <w:szCs w:val="20"/>
        </w:rPr>
        <w:t xml:space="preserve">: Bohn </w:t>
      </w:r>
      <w:proofErr w:type="spellStart"/>
      <w:r w:rsidRPr="0000493F">
        <w:rPr>
          <w:rFonts w:ascii="Verdana" w:hAnsi="Verdana"/>
          <w:sz w:val="20"/>
          <w:szCs w:val="20"/>
        </w:rPr>
        <w:t>Stafleu</w:t>
      </w:r>
      <w:proofErr w:type="spellEnd"/>
      <w:r w:rsidRPr="0000493F">
        <w:rPr>
          <w:rFonts w:ascii="Verdana" w:hAnsi="Verdana"/>
          <w:sz w:val="20"/>
          <w:szCs w:val="20"/>
        </w:rPr>
        <w:t xml:space="preserve"> Van </w:t>
      </w:r>
      <w:proofErr w:type="spellStart"/>
      <w:r w:rsidRPr="0000493F">
        <w:rPr>
          <w:rFonts w:ascii="Verdana" w:hAnsi="Verdana"/>
          <w:sz w:val="20"/>
          <w:szCs w:val="20"/>
        </w:rPr>
        <w:t>Loghum</w:t>
      </w:r>
      <w:proofErr w:type="spellEnd"/>
      <w:r w:rsidRPr="0000493F">
        <w:rPr>
          <w:rFonts w:ascii="Verdana" w:hAnsi="Verdana"/>
          <w:sz w:val="20"/>
          <w:szCs w:val="20"/>
        </w:rPr>
        <w:t>.</w:t>
      </w:r>
    </w:p>
    <w:p w:rsidR="00D3606D" w:rsidRPr="0000493F" w:rsidRDefault="00D3606D" w:rsidP="00CE19DC">
      <w:pPr>
        <w:pStyle w:val="Kop8"/>
        <w:rPr>
          <w:rFonts w:ascii="Verdana" w:hAnsi="Verdana"/>
          <w:sz w:val="20"/>
          <w:szCs w:val="20"/>
          <w:u w:val="none"/>
        </w:rPr>
      </w:pPr>
      <w:r w:rsidRPr="0000493F">
        <w:rPr>
          <w:rFonts w:ascii="Verdana" w:hAnsi="Verdana"/>
          <w:sz w:val="20"/>
          <w:szCs w:val="20"/>
          <w:u w:val="none"/>
        </w:rPr>
        <w:tab/>
      </w:r>
    </w:p>
    <w:p w:rsidR="00D3606D" w:rsidRPr="0000493F" w:rsidRDefault="00D3606D" w:rsidP="00CE19DC">
      <w:pPr>
        <w:rPr>
          <w:rFonts w:ascii="Verdana" w:hAnsi="Verdana"/>
          <w:bCs/>
          <w:sz w:val="20"/>
          <w:szCs w:val="20"/>
        </w:rPr>
      </w:pPr>
      <w:r w:rsidRPr="0000493F">
        <w:rPr>
          <w:rFonts w:ascii="Verdana" w:hAnsi="Verdana"/>
          <w:bCs/>
          <w:sz w:val="20"/>
          <w:szCs w:val="20"/>
        </w:rPr>
        <w:t xml:space="preserve">Wildt, W. de, Merkx, M., Vedel, E. en Schippers, G. (2011): </w:t>
      </w:r>
      <w:r w:rsidRPr="0000493F">
        <w:rPr>
          <w:rFonts w:ascii="Verdana" w:hAnsi="Verdana"/>
          <w:b/>
          <w:bCs/>
          <w:sz w:val="20"/>
          <w:szCs w:val="20"/>
        </w:rPr>
        <w:t>Protocollaire behandeling van patiënten met een stoornis in het gebruik van alcohol: motiverende gespreksvoering en cognitieve gedragstherapie.</w:t>
      </w:r>
      <w:r w:rsidRPr="0000493F">
        <w:rPr>
          <w:rFonts w:ascii="Verdana" w:hAnsi="Verdana"/>
          <w:bCs/>
          <w:sz w:val="20"/>
          <w:szCs w:val="20"/>
        </w:rPr>
        <w:t xml:space="preserve"> In: Directieve therapie jaargang 31, nummer 1</w:t>
      </w:r>
    </w:p>
    <w:p w:rsidR="00D3606D" w:rsidRPr="0000493F" w:rsidRDefault="00D3606D" w:rsidP="00C97F16">
      <w:pPr>
        <w:ind w:left="705"/>
        <w:rPr>
          <w:rFonts w:ascii="Verdana" w:hAnsi="Verdana"/>
          <w:sz w:val="20"/>
          <w:szCs w:val="20"/>
        </w:rPr>
      </w:pPr>
    </w:p>
    <w:p w:rsidR="00D3606D" w:rsidRPr="0000493F" w:rsidRDefault="00D3606D">
      <w:pPr>
        <w:rPr>
          <w:rFonts w:ascii="Verdana" w:hAnsi="Verdana"/>
          <w:sz w:val="20"/>
          <w:szCs w:val="20"/>
        </w:rPr>
      </w:pPr>
      <w:r w:rsidRPr="0000493F">
        <w:rPr>
          <w:rFonts w:ascii="Verdana" w:hAnsi="Verdana"/>
          <w:sz w:val="20"/>
          <w:szCs w:val="20"/>
        </w:rPr>
        <w:t xml:space="preserve">Wildt, W. de, Merkx, M. en Korrelboom, K: </w:t>
      </w:r>
      <w:r w:rsidRPr="0000493F">
        <w:rPr>
          <w:rFonts w:ascii="Verdana" w:hAnsi="Verdana"/>
          <w:b/>
          <w:sz w:val="20"/>
          <w:szCs w:val="20"/>
        </w:rPr>
        <w:t>Stoornissen in het gebruik van een middel: verslaving.</w:t>
      </w:r>
      <w:r w:rsidRPr="0000493F">
        <w:rPr>
          <w:rFonts w:ascii="Verdana" w:hAnsi="Verdana"/>
          <w:sz w:val="20"/>
          <w:szCs w:val="20"/>
        </w:rPr>
        <w:t xml:space="preserve"> In: </w:t>
      </w:r>
      <w:proofErr w:type="spellStart"/>
      <w:r w:rsidRPr="0000493F">
        <w:rPr>
          <w:rFonts w:ascii="Verdana" w:hAnsi="Verdana"/>
          <w:sz w:val="20"/>
          <w:szCs w:val="20"/>
        </w:rPr>
        <w:t>Broeke</w:t>
      </w:r>
      <w:proofErr w:type="spellEnd"/>
      <w:r w:rsidRPr="0000493F">
        <w:rPr>
          <w:rFonts w:ascii="Verdana" w:hAnsi="Verdana"/>
          <w:sz w:val="20"/>
          <w:szCs w:val="20"/>
        </w:rPr>
        <w:t xml:space="preserve">, E. ten, Korrelboom, K. en </w:t>
      </w:r>
      <w:proofErr w:type="spellStart"/>
      <w:r w:rsidRPr="0000493F">
        <w:rPr>
          <w:rFonts w:ascii="Verdana" w:hAnsi="Verdana"/>
          <w:sz w:val="20"/>
          <w:szCs w:val="20"/>
        </w:rPr>
        <w:t>Verbraak</w:t>
      </w:r>
      <w:proofErr w:type="spellEnd"/>
      <w:r w:rsidRPr="0000493F">
        <w:rPr>
          <w:rFonts w:ascii="Verdana" w:hAnsi="Verdana"/>
          <w:sz w:val="20"/>
          <w:szCs w:val="20"/>
        </w:rPr>
        <w:t xml:space="preserve"> M. (red.): Praktijkboek Geïntegreerde Cognitieve Gedragstherapie, Protocollaire behandelingen op maat. Uitgeverij </w:t>
      </w:r>
      <w:proofErr w:type="spellStart"/>
      <w:r w:rsidRPr="0000493F">
        <w:rPr>
          <w:rFonts w:ascii="Verdana" w:hAnsi="Verdana"/>
          <w:sz w:val="20"/>
          <w:szCs w:val="20"/>
        </w:rPr>
        <w:t>Coutinho</w:t>
      </w:r>
      <w:proofErr w:type="spellEnd"/>
      <w:r w:rsidRPr="0000493F">
        <w:rPr>
          <w:rFonts w:ascii="Verdana" w:hAnsi="Verdana"/>
          <w:sz w:val="20"/>
          <w:szCs w:val="20"/>
        </w:rPr>
        <w:t>, Bussum 2009</w:t>
      </w:r>
    </w:p>
    <w:p w:rsidR="00D3606D" w:rsidRPr="0000493F" w:rsidRDefault="00D3606D">
      <w:pPr>
        <w:rPr>
          <w:rFonts w:ascii="Verdana" w:hAnsi="Verdana"/>
          <w:bCs/>
          <w:sz w:val="20"/>
          <w:szCs w:val="20"/>
        </w:rPr>
      </w:pPr>
    </w:p>
    <w:p w:rsidR="00D3606D" w:rsidRPr="0000493F" w:rsidRDefault="00D3606D" w:rsidP="00097294">
      <w:pPr>
        <w:rPr>
          <w:rFonts w:ascii="Verdana" w:hAnsi="Verdana"/>
          <w:sz w:val="20"/>
          <w:szCs w:val="20"/>
        </w:rPr>
      </w:pPr>
    </w:p>
    <w:sectPr w:rsidR="00D3606D" w:rsidRPr="0000493F" w:rsidSect="00FE4006">
      <w:footerReference w:type="even" r:id="rId9"/>
      <w:footerReference w:type="defaul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78BF" w:rsidRDefault="008278BF">
      <w:r>
        <w:separator/>
      </w:r>
    </w:p>
  </w:endnote>
  <w:endnote w:type="continuationSeparator" w:id="0">
    <w:p w:rsidR="008278BF" w:rsidRDefault="008278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Univers">
    <w:charset w:val="00"/>
    <w:family w:val="swiss"/>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41A" w:rsidRDefault="0018741A">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18741A" w:rsidRDefault="0018741A">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41A" w:rsidRDefault="0018741A">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897F81">
      <w:rPr>
        <w:rStyle w:val="Paginanummer"/>
        <w:noProof/>
      </w:rPr>
      <w:t>5</w:t>
    </w:r>
    <w:r>
      <w:rPr>
        <w:rStyle w:val="Paginanummer"/>
      </w:rPr>
      <w:fldChar w:fldCharType="end"/>
    </w:r>
  </w:p>
  <w:p w:rsidR="0018741A" w:rsidRDefault="0018741A">
    <w:pPr>
      <w:pStyle w:val="Voetteks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78BF" w:rsidRDefault="008278BF">
      <w:r>
        <w:separator/>
      </w:r>
    </w:p>
  </w:footnote>
  <w:footnote w:type="continuationSeparator" w:id="0">
    <w:p w:rsidR="008278BF" w:rsidRDefault="008278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D621AB"/>
    <w:multiLevelType w:val="hybridMultilevel"/>
    <w:tmpl w:val="F4D89206"/>
    <w:lvl w:ilvl="0" w:tplc="DB34F458">
      <w:start w:val="1"/>
      <w:numFmt w:val="bullet"/>
      <w:pStyle w:val="Bolletjes"/>
      <w:lvlText w:val=""/>
      <w:lvlJc w:val="left"/>
      <w:pPr>
        <w:ind w:left="360" w:hanging="360"/>
      </w:pPr>
      <w:rPr>
        <w:rFonts w:ascii="Symbol" w:hAnsi="Symbol" w:hint="default"/>
      </w:rPr>
    </w:lvl>
    <w:lvl w:ilvl="1" w:tplc="04130019">
      <w:start w:val="1"/>
      <w:numFmt w:val="lowerLetter"/>
      <w:lvlText w:val="%2."/>
      <w:lvlJc w:val="left"/>
      <w:pPr>
        <w:ind w:left="1080" w:hanging="360"/>
      </w:pPr>
      <w:rPr>
        <w:rFonts w:cs="Times New Roman"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39BA5C4A"/>
    <w:multiLevelType w:val="hybridMultilevel"/>
    <w:tmpl w:val="41C455FC"/>
    <w:lvl w:ilvl="0" w:tplc="18329AE2">
      <w:start w:val="1"/>
      <w:numFmt w:val="decimal"/>
      <w:lvlText w:val="%1."/>
      <w:lvlJc w:val="left"/>
      <w:pPr>
        <w:ind w:left="72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4055415F"/>
    <w:multiLevelType w:val="hybridMultilevel"/>
    <w:tmpl w:val="564627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4AAF4F2F"/>
    <w:multiLevelType w:val="hybridMultilevel"/>
    <w:tmpl w:val="FFA282E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72707760"/>
    <w:multiLevelType w:val="hybridMultilevel"/>
    <w:tmpl w:val="FF2CFB2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3"/>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2D3"/>
    <w:rsid w:val="000000A4"/>
    <w:rsid w:val="000005BE"/>
    <w:rsid w:val="00000EFA"/>
    <w:rsid w:val="000015BA"/>
    <w:rsid w:val="000016CE"/>
    <w:rsid w:val="000026CA"/>
    <w:rsid w:val="0000493F"/>
    <w:rsid w:val="00006147"/>
    <w:rsid w:val="000242DF"/>
    <w:rsid w:val="00026998"/>
    <w:rsid w:val="00037391"/>
    <w:rsid w:val="0003784A"/>
    <w:rsid w:val="0004256A"/>
    <w:rsid w:val="00044025"/>
    <w:rsid w:val="000445F3"/>
    <w:rsid w:val="00045001"/>
    <w:rsid w:val="000518F9"/>
    <w:rsid w:val="000522BB"/>
    <w:rsid w:val="00053976"/>
    <w:rsid w:val="0005664B"/>
    <w:rsid w:val="000620FA"/>
    <w:rsid w:val="0006644C"/>
    <w:rsid w:val="00071817"/>
    <w:rsid w:val="00071D91"/>
    <w:rsid w:val="000728EE"/>
    <w:rsid w:val="00072C88"/>
    <w:rsid w:val="00074F70"/>
    <w:rsid w:val="000759DD"/>
    <w:rsid w:val="0008204B"/>
    <w:rsid w:val="00082D92"/>
    <w:rsid w:val="00083385"/>
    <w:rsid w:val="00084B08"/>
    <w:rsid w:val="00085103"/>
    <w:rsid w:val="00085595"/>
    <w:rsid w:val="00085FDD"/>
    <w:rsid w:val="000932D3"/>
    <w:rsid w:val="00097294"/>
    <w:rsid w:val="000A0203"/>
    <w:rsid w:val="000A433E"/>
    <w:rsid w:val="000B0957"/>
    <w:rsid w:val="000B495A"/>
    <w:rsid w:val="000B4F46"/>
    <w:rsid w:val="000C0634"/>
    <w:rsid w:val="000C2743"/>
    <w:rsid w:val="000C2F72"/>
    <w:rsid w:val="000C468F"/>
    <w:rsid w:val="000D2AA8"/>
    <w:rsid w:val="000D3FCD"/>
    <w:rsid w:val="000D52B1"/>
    <w:rsid w:val="000E1E91"/>
    <w:rsid w:val="000F0DAE"/>
    <w:rsid w:val="000F224C"/>
    <w:rsid w:val="000F463C"/>
    <w:rsid w:val="000F46C9"/>
    <w:rsid w:val="000F5216"/>
    <w:rsid w:val="000F5F09"/>
    <w:rsid w:val="001039DD"/>
    <w:rsid w:val="00103AFD"/>
    <w:rsid w:val="001042C2"/>
    <w:rsid w:val="001052B4"/>
    <w:rsid w:val="00105E16"/>
    <w:rsid w:val="00110852"/>
    <w:rsid w:val="001121F0"/>
    <w:rsid w:val="00117FFB"/>
    <w:rsid w:val="001213A4"/>
    <w:rsid w:val="00123447"/>
    <w:rsid w:val="00126702"/>
    <w:rsid w:val="00130715"/>
    <w:rsid w:val="00134BB9"/>
    <w:rsid w:val="00140317"/>
    <w:rsid w:val="00140D91"/>
    <w:rsid w:val="00142361"/>
    <w:rsid w:val="00142DA3"/>
    <w:rsid w:val="00147124"/>
    <w:rsid w:val="00151FBB"/>
    <w:rsid w:val="00154842"/>
    <w:rsid w:val="00154B33"/>
    <w:rsid w:val="00164959"/>
    <w:rsid w:val="0017050A"/>
    <w:rsid w:val="00173AD7"/>
    <w:rsid w:val="00174F1B"/>
    <w:rsid w:val="0017599D"/>
    <w:rsid w:val="00175F43"/>
    <w:rsid w:val="00181953"/>
    <w:rsid w:val="00181B59"/>
    <w:rsid w:val="001833AB"/>
    <w:rsid w:val="00184D38"/>
    <w:rsid w:val="0018691E"/>
    <w:rsid w:val="0018741A"/>
    <w:rsid w:val="0019081C"/>
    <w:rsid w:val="00193544"/>
    <w:rsid w:val="001955DE"/>
    <w:rsid w:val="00197CBC"/>
    <w:rsid w:val="001A5011"/>
    <w:rsid w:val="001A5509"/>
    <w:rsid w:val="001A6546"/>
    <w:rsid w:val="001B3E60"/>
    <w:rsid w:val="001B7B89"/>
    <w:rsid w:val="001C5A5E"/>
    <w:rsid w:val="001C6821"/>
    <w:rsid w:val="001C7B52"/>
    <w:rsid w:val="001D1286"/>
    <w:rsid w:val="001D1A01"/>
    <w:rsid w:val="001D2792"/>
    <w:rsid w:val="001D2FB6"/>
    <w:rsid w:val="001D46D8"/>
    <w:rsid w:val="001D51F4"/>
    <w:rsid w:val="001D6143"/>
    <w:rsid w:val="001E3B5E"/>
    <w:rsid w:val="001E7751"/>
    <w:rsid w:val="001F07C8"/>
    <w:rsid w:val="001F08E4"/>
    <w:rsid w:val="001F76B7"/>
    <w:rsid w:val="0020217E"/>
    <w:rsid w:val="00202DFA"/>
    <w:rsid w:val="00203FF8"/>
    <w:rsid w:val="00205AE8"/>
    <w:rsid w:val="00205FB8"/>
    <w:rsid w:val="0021065F"/>
    <w:rsid w:val="002106DC"/>
    <w:rsid w:val="00211CB2"/>
    <w:rsid w:val="002137F4"/>
    <w:rsid w:val="00215456"/>
    <w:rsid w:val="00215C1F"/>
    <w:rsid w:val="00220696"/>
    <w:rsid w:val="00222467"/>
    <w:rsid w:val="0022261A"/>
    <w:rsid w:val="0022342B"/>
    <w:rsid w:val="00224D7B"/>
    <w:rsid w:val="002345F7"/>
    <w:rsid w:val="002356A3"/>
    <w:rsid w:val="00240FB2"/>
    <w:rsid w:val="002431F9"/>
    <w:rsid w:val="00251D4E"/>
    <w:rsid w:val="002545E3"/>
    <w:rsid w:val="0025533E"/>
    <w:rsid w:val="002564E9"/>
    <w:rsid w:val="00256929"/>
    <w:rsid w:val="0026371D"/>
    <w:rsid w:val="00266E93"/>
    <w:rsid w:val="002679F7"/>
    <w:rsid w:val="00272832"/>
    <w:rsid w:val="00273E1F"/>
    <w:rsid w:val="002777BA"/>
    <w:rsid w:val="002814A1"/>
    <w:rsid w:val="002817CE"/>
    <w:rsid w:val="00287340"/>
    <w:rsid w:val="00290B39"/>
    <w:rsid w:val="00291AC7"/>
    <w:rsid w:val="00292FE7"/>
    <w:rsid w:val="0029341C"/>
    <w:rsid w:val="00295E66"/>
    <w:rsid w:val="00297194"/>
    <w:rsid w:val="002A11AF"/>
    <w:rsid w:val="002B1043"/>
    <w:rsid w:val="002B2794"/>
    <w:rsid w:val="002B6F59"/>
    <w:rsid w:val="002B6FA9"/>
    <w:rsid w:val="002B74D5"/>
    <w:rsid w:val="002C0872"/>
    <w:rsid w:val="002C15A2"/>
    <w:rsid w:val="002C4891"/>
    <w:rsid w:val="002C5F9F"/>
    <w:rsid w:val="002C6B9C"/>
    <w:rsid w:val="002C6FE3"/>
    <w:rsid w:val="002D08CA"/>
    <w:rsid w:val="002E49FE"/>
    <w:rsid w:val="002E55AB"/>
    <w:rsid w:val="002F0B8B"/>
    <w:rsid w:val="002F1CE6"/>
    <w:rsid w:val="002F2CB4"/>
    <w:rsid w:val="002F7B7A"/>
    <w:rsid w:val="00300A92"/>
    <w:rsid w:val="00302C11"/>
    <w:rsid w:val="003057E0"/>
    <w:rsid w:val="00307F1F"/>
    <w:rsid w:val="0031043A"/>
    <w:rsid w:val="003171BE"/>
    <w:rsid w:val="0031736B"/>
    <w:rsid w:val="003208A6"/>
    <w:rsid w:val="003220CF"/>
    <w:rsid w:val="003230BF"/>
    <w:rsid w:val="0032534B"/>
    <w:rsid w:val="00327E3D"/>
    <w:rsid w:val="003304E1"/>
    <w:rsid w:val="00332497"/>
    <w:rsid w:val="003332D7"/>
    <w:rsid w:val="003357E0"/>
    <w:rsid w:val="00335A73"/>
    <w:rsid w:val="00336D39"/>
    <w:rsid w:val="00341393"/>
    <w:rsid w:val="00345CE7"/>
    <w:rsid w:val="00346E14"/>
    <w:rsid w:val="003478A7"/>
    <w:rsid w:val="00347C1F"/>
    <w:rsid w:val="00352389"/>
    <w:rsid w:val="0035524A"/>
    <w:rsid w:val="00355795"/>
    <w:rsid w:val="0036019D"/>
    <w:rsid w:val="003628D3"/>
    <w:rsid w:val="0037297A"/>
    <w:rsid w:val="003737AB"/>
    <w:rsid w:val="00376CF1"/>
    <w:rsid w:val="00381803"/>
    <w:rsid w:val="00382F70"/>
    <w:rsid w:val="003831D6"/>
    <w:rsid w:val="00384FA0"/>
    <w:rsid w:val="00386179"/>
    <w:rsid w:val="00391647"/>
    <w:rsid w:val="00393242"/>
    <w:rsid w:val="00393A90"/>
    <w:rsid w:val="00393E98"/>
    <w:rsid w:val="00397746"/>
    <w:rsid w:val="003A29D7"/>
    <w:rsid w:val="003A2C39"/>
    <w:rsid w:val="003A30A2"/>
    <w:rsid w:val="003A3A78"/>
    <w:rsid w:val="003A4104"/>
    <w:rsid w:val="003A5FD6"/>
    <w:rsid w:val="003B1487"/>
    <w:rsid w:val="003B2C0E"/>
    <w:rsid w:val="003B6438"/>
    <w:rsid w:val="003B7DAB"/>
    <w:rsid w:val="003C238F"/>
    <w:rsid w:val="003C264A"/>
    <w:rsid w:val="003D2081"/>
    <w:rsid w:val="003D3CBD"/>
    <w:rsid w:val="003D4705"/>
    <w:rsid w:val="003D7166"/>
    <w:rsid w:val="003E0397"/>
    <w:rsid w:val="003E03D9"/>
    <w:rsid w:val="003E0BDB"/>
    <w:rsid w:val="003E1D5E"/>
    <w:rsid w:val="003F21FF"/>
    <w:rsid w:val="003F3265"/>
    <w:rsid w:val="003F7145"/>
    <w:rsid w:val="004035D7"/>
    <w:rsid w:val="00413465"/>
    <w:rsid w:val="0041553D"/>
    <w:rsid w:val="00417CBC"/>
    <w:rsid w:val="00420426"/>
    <w:rsid w:val="004249A4"/>
    <w:rsid w:val="0042610C"/>
    <w:rsid w:val="00426A86"/>
    <w:rsid w:val="004302D8"/>
    <w:rsid w:val="00431F60"/>
    <w:rsid w:val="00440374"/>
    <w:rsid w:val="00440996"/>
    <w:rsid w:val="00441953"/>
    <w:rsid w:val="00443118"/>
    <w:rsid w:val="004458CD"/>
    <w:rsid w:val="00446108"/>
    <w:rsid w:val="00450043"/>
    <w:rsid w:val="004526C1"/>
    <w:rsid w:val="0045382D"/>
    <w:rsid w:val="004538A5"/>
    <w:rsid w:val="00454A10"/>
    <w:rsid w:val="00455351"/>
    <w:rsid w:val="004568DD"/>
    <w:rsid w:val="00456C6F"/>
    <w:rsid w:val="0045768D"/>
    <w:rsid w:val="004601A2"/>
    <w:rsid w:val="004624C4"/>
    <w:rsid w:val="004633E2"/>
    <w:rsid w:val="004640DC"/>
    <w:rsid w:val="0046627C"/>
    <w:rsid w:val="004667BA"/>
    <w:rsid w:val="00466AB7"/>
    <w:rsid w:val="00466C40"/>
    <w:rsid w:val="004705A8"/>
    <w:rsid w:val="0047743C"/>
    <w:rsid w:val="00496188"/>
    <w:rsid w:val="00496A48"/>
    <w:rsid w:val="00497172"/>
    <w:rsid w:val="004A1DCF"/>
    <w:rsid w:val="004A21B8"/>
    <w:rsid w:val="004A2287"/>
    <w:rsid w:val="004A4755"/>
    <w:rsid w:val="004A59C7"/>
    <w:rsid w:val="004B0CB4"/>
    <w:rsid w:val="004B38FD"/>
    <w:rsid w:val="004C2E04"/>
    <w:rsid w:val="004C3684"/>
    <w:rsid w:val="004C6FEA"/>
    <w:rsid w:val="004D00EA"/>
    <w:rsid w:val="004D152D"/>
    <w:rsid w:val="004D6281"/>
    <w:rsid w:val="004D7370"/>
    <w:rsid w:val="004D74A5"/>
    <w:rsid w:val="004E04E8"/>
    <w:rsid w:val="004E15FE"/>
    <w:rsid w:val="004E1992"/>
    <w:rsid w:val="004E1A24"/>
    <w:rsid w:val="004E54F4"/>
    <w:rsid w:val="004E5A6E"/>
    <w:rsid w:val="004F1E95"/>
    <w:rsid w:val="004F2F4A"/>
    <w:rsid w:val="004F44C4"/>
    <w:rsid w:val="004F4E70"/>
    <w:rsid w:val="004F65E0"/>
    <w:rsid w:val="004F6819"/>
    <w:rsid w:val="00502E00"/>
    <w:rsid w:val="00510E9E"/>
    <w:rsid w:val="00513916"/>
    <w:rsid w:val="005206CC"/>
    <w:rsid w:val="00521D12"/>
    <w:rsid w:val="005226CF"/>
    <w:rsid w:val="00524EE0"/>
    <w:rsid w:val="00530548"/>
    <w:rsid w:val="00531ED1"/>
    <w:rsid w:val="0053278A"/>
    <w:rsid w:val="005347E9"/>
    <w:rsid w:val="00535BDB"/>
    <w:rsid w:val="00537EFF"/>
    <w:rsid w:val="00541046"/>
    <w:rsid w:val="00545F94"/>
    <w:rsid w:val="005534B6"/>
    <w:rsid w:val="005555CB"/>
    <w:rsid w:val="0056171F"/>
    <w:rsid w:val="0056187C"/>
    <w:rsid w:val="005647A3"/>
    <w:rsid w:val="005740FA"/>
    <w:rsid w:val="00580E7F"/>
    <w:rsid w:val="00581235"/>
    <w:rsid w:val="005815EB"/>
    <w:rsid w:val="00581E03"/>
    <w:rsid w:val="00582654"/>
    <w:rsid w:val="005870EB"/>
    <w:rsid w:val="0059123E"/>
    <w:rsid w:val="00591669"/>
    <w:rsid w:val="00592856"/>
    <w:rsid w:val="00596A1A"/>
    <w:rsid w:val="005978EA"/>
    <w:rsid w:val="005A2874"/>
    <w:rsid w:val="005A44C4"/>
    <w:rsid w:val="005A4DE8"/>
    <w:rsid w:val="005A4E36"/>
    <w:rsid w:val="005B45C2"/>
    <w:rsid w:val="005B5DAE"/>
    <w:rsid w:val="005B5F54"/>
    <w:rsid w:val="005C06E2"/>
    <w:rsid w:val="005C58E7"/>
    <w:rsid w:val="005D2D50"/>
    <w:rsid w:val="005D3A4D"/>
    <w:rsid w:val="005D574B"/>
    <w:rsid w:val="005E085E"/>
    <w:rsid w:val="005E2463"/>
    <w:rsid w:val="005E2B6B"/>
    <w:rsid w:val="005E50FF"/>
    <w:rsid w:val="005F02E5"/>
    <w:rsid w:val="005F1113"/>
    <w:rsid w:val="005F17B0"/>
    <w:rsid w:val="005F17DC"/>
    <w:rsid w:val="005F2184"/>
    <w:rsid w:val="005F3D85"/>
    <w:rsid w:val="005F773D"/>
    <w:rsid w:val="00605CA7"/>
    <w:rsid w:val="006107DD"/>
    <w:rsid w:val="0061086F"/>
    <w:rsid w:val="00611AA7"/>
    <w:rsid w:val="00627EC7"/>
    <w:rsid w:val="00630CE4"/>
    <w:rsid w:val="0063354B"/>
    <w:rsid w:val="006338B1"/>
    <w:rsid w:val="00635F7B"/>
    <w:rsid w:val="0064135C"/>
    <w:rsid w:val="006443E3"/>
    <w:rsid w:val="006465D4"/>
    <w:rsid w:val="00646E89"/>
    <w:rsid w:val="00651ECC"/>
    <w:rsid w:val="00652C18"/>
    <w:rsid w:val="00653996"/>
    <w:rsid w:val="00653B75"/>
    <w:rsid w:val="0065463F"/>
    <w:rsid w:val="00663235"/>
    <w:rsid w:val="006718BB"/>
    <w:rsid w:val="00673C7A"/>
    <w:rsid w:val="0067426E"/>
    <w:rsid w:val="0067690C"/>
    <w:rsid w:val="00676CC1"/>
    <w:rsid w:val="00677857"/>
    <w:rsid w:val="006847A6"/>
    <w:rsid w:val="00684AF1"/>
    <w:rsid w:val="00686CD0"/>
    <w:rsid w:val="006916F9"/>
    <w:rsid w:val="00696B46"/>
    <w:rsid w:val="006A030E"/>
    <w:rsid w:val="006A0517"/>
    <w:rsid w:val="006A7AB8"/>
    <w:rsid w:val="006A7B59"/>
    <w:rsid w:val="006B12F2"/>
    <w:rsid w:val="006B1D3D"/>
    <w:rsid w:val="006B20A3"/>
    <w:rsid w:val="006B20D2"/>
    <w:rsid w:val="006B277E"/>
    <w:rsid w:val="006C37BF"/>
    <w:rsid w:val="006C3AC1"/>
    <w:rsid w:val="006C5D0C"/>
    <w:rsid w:val="006C7565"/>
    <w:rsid w:val="006C7AD3"/>
    <w:rsid w:val="006D1681"/>
    <w:rsid w:val="006D1991"/>
    <w:rsid w:val="006D1BDE"/>
    <w:rsid w:val="006D279E"/>
    <w:rsid w:val="006E094E"/>
    <w:rsid w:val="006E2512"/>
    <w:rsid w:val="006E27CA"/>
    <w:rsid w:val="006E3D13"/>
    <w:rsid w:val="006E3D62"/>
    <w:rsid w:val="006E6B8C"/>
    <w:rsid w:val="006F241F"/>
    <w:rsid w:val="006F3A88"/>
    <w:rsid w:val="006F6803"/>
    <w:rsid w:val="00701B52"/>
    <w:rsid w:val="00703F14"/>
    <w:rsid w:val="0071077B"/>
    <w:rsid w:val="00712545"/>
    <w:rsid w:val="00712FA4"/>
    <w:rsid w:val="0071568F"/>
    <w:rsid w:val="00721F00"/>
    <w:rsid w:val="0072246B"/>
    <w:rsid w:val="00723881"/>
    <w:rsid w:val="007242EE"/>
    <w:rsid w:val="007257A5"/>
    <w:rsid w:val="00726AD9"/>
    <w:rsid w:val="00730120"/>
    <w:rsid w:val="00733492"/>
    <w:rsid w:val="00734EEB"/>
    <w:rsid w:val="00735BC5"/>
    <w:rsid w:val="00736103"/>
    <w:rsid w:val="00741592"/>
    <w:rsid w:val="00752BCE"/>
    <w:rsid w:val="00753CB0"/>
    <w:rsid w:val="0075440C"/>
    <w:rsid w:val="0075564A"/>
    <w:rsid w:val="0075578A"/>
    <w:rsid w:val="007559C2"/>
    <w:rsid w:val="00755FD2"/>
    <w:rsid w:val="0075624F"/>
    <w:rsid w:val="007564CB"/>
    <w:rsid w:val="00756E84"/>
    <w:rsid w:val="007656A6"/>
    <w:rsid w:val="00766215"/>
    <w:rsid w:val="00770FAD"/>
    <w:rsid w:val="0078296D"/>
    <w:rsid w:val="00783803"/>
    <w:rsid w:val="00784C3E"/>
    <w:rsid w:val="00785A20"/>
    <w:rsid w:val="00797CDE"/>
    <w:rsid w:val="007A0688"/>
    <w:rsid w:val="007A0CC5"/>
    <w:rsid w:val="007A1ABB"/>
    <w:rsid w:val="007A4348"/>
    <w:rsid w:val="007B0FFE"/>
    <w:rsid w:val="007B146F"/>
    <w:rsid w:val="007B1886"/>
    <w:rsid w:val="007B1C3C"/>
    <w:rsid w:val="007B2782"/>
    <w:rsid w:val="007B31AF"/>
    <w:rsid w:val="007B3C43"/>
    <w:rsid w:val="007B5AE9"/>
    <w:rsid w:val="007C1734"/>
    <w:rsid w:val="007C3B92"/>
    <w:rsid w:val="007C4432"/>
    <w:rsid w:val="007C4E6B"/>
    <w:rsid w:val="007C5074"/>
    <w:rsid w:val="007C6B21"/>
    <w:rsid w:val="007C7C48"/>
    <w:rsid w:val="007D0879"/>
    <w:rsid w:val="007D2899"/>
    <w:rsid w:val="007D44DD"/>
    <w:rsid w:val="007D62DE"/>
    <w:rsid w:val="007D777D"/>
    <w:rsid w:val="007E2EC7"/>
    <w:rsid w:val="007E407A"/>
    <w:rsid w:val="007E59D7"/>
    <w:rsid w:val="007E6E12"/>
    <w:rsid w:val="007E6F23"/>
    <w:rsid w:val="00801D61"/>
    <w:rsid w:val="008038C3"/>
    <w:rsid w:val="00803B4B"/>
    <w:rsid w:val="00803CD4"/>
    <w:rsid w:val="0080448D"/>
    <w:rsid w:val="00804A0D"/>
    <w:rsid w:val="008059F0"/>
    <w:rsid w:val="00806634"/>
    <w:rsid w:val="0080685B"/>
    <w:rsid w:val="00806B5B"/>
    <w:rsid w:val="00806D24"/>
    <w:rsid w:val="008071C5"/>
    <w:rsid w:val="00807D7A"/>
    <w:rsid w:val="008108E6"/>
    <w:rsid w:val="00813856"/>
    <w:rsid w:val="008146B5"/>
    <w:rsid w:val="00816DCE"/>
    <w:rsid w:val="00816F03"/>
    <w:rsid w:val="0082322F"/>
    <w:rsid w:val="00824D98"/>
    <w:rsid w:val="00825A2D"/>
    <w:rsid w:val="008268C7"/>
    <w:rsid w:val="008278BF"/>
    <w:rsid w:val="00827E3A"/>
    <w:rsid w:val="00830EC9"/>
    <w:rsid w:val="0083535D"/>
    <w:rsid w:val="00836483"/>
    <w:rsid w:val="008372C2"/>
    <w:rsid w:val="00841F64"/>
    <w:rsid w:val="008432BB"/>
    <w:rsid w:val="00845EB1"/>
    <w:rsid w:val="008465EC"/>
    <w:rsid w:val="008512EE"/>
    <w:rsid w:val="0085231D"/>
    <w:rsid w:val="008539BD"/>
    <w:rsid w:val="008569A2"/>
    <w:rsid w:val="00856BE6"/>
    <w:rsid w:val="00861BFD"/>
    <w:rsid w:val="00863D90"/>
    <w:rsid w:val="0086475B"/>
    <w:rsid w:val="00866E6F"/>
    <w:rsid w:val="00871F96"/>
    <w:rsid w:val="0087360E"/>
    <w:rsid w:val="008758EC"/>
    <w:rsid w:val="00876163"/>
    <w:rsid w:val="0087654D"/>
    <w:rsid w:val="008840B0"/>
    <w:rsid w:val="008844ED"/>
    <w:rsid w:val="00887FAE"/>
    <w:rsid w:val="00891B82"/>
    <w:rsid w:val="00894721"/>
    <w:rsid w:val="00895E7B"/>
    <w:rsid w:val="00897F81"/>
    <w:rsid w:val="008A2A7E"/>
    <w:rsid w:val="008B1426"/>
    <w:rsid w:val="008B26A6"/>
    <w:rsid w:val="008B353F"/>
    <w:rsid w:val="008B5245"/>
    <w:rsid w:val="008B5ADF"/>
    <w:rsid w:val="008B6F15"/>
    <w:rsid w:val="008B7FEE"/>
    <w:rsid w:val="008C1721"/>
    <w:rsid w:val="008C7CD1"/>
    <w:rsid w:val="008D0334"/>
    <w:rsid w:val="008D0DB1"/>
    <w:rsid w:val="008D3012"/>
    <w:rsid w:val="008D4639"/>
    <w:rsid w:val="008D5616"/>
    <w:rsid w:val="008D5C58"/>
    <w:rsid w:val="008D65E4"/>
    <w:rsid w:val="008D7100"/>
    <w:rsid w:val="008E5CB5"/>
    <w:rsid w:val="008E6A0E"/>
    <w:rsid w:val="008F1AA4"/>
    <w:rsid w:val="008F55E1"/>
    <w:rsid w:val="008F6ACB"/>
    <w:rsid w:val="00913D27"/>
    <w:rsid w:val="00915478"/>
    <w:rsid w:val="00916FEC"/>
    <w:rsid w:val="009171D3"/>
    <w:rsid w:val="009205E6"/>
    <w:rsid w:val="00921017"/>
    <w:rsid w:val="00921A43"/>
    <w:rsid w:val="00921E78"/>
    <w:rsid w:val="00923540"/>
    <w:rsid w:val="0092581D"/>
    <w:rsid w:val="009268FC"/>
    <w:rsid w:val="00934A84"/>
    <w:rsid w:val="009425FE"/>
    <w:rsid w:val="009438DC"/>
    <w:rsid w:val="00945502"/>
    <w:rsid w:val="00947EF0"/>
    <w:rsid w:val="00951D7E"/>
    <w:rsid w:val="009573E1"/>
    <w:rsid w:val="00960332"/>
    <w:rsid w:val="00962407"/>
    <w:rsid w:val="00962548"/>
    <w:rsid w:val="009630B5"/>
    <w:rsid w:val="00963F9B"/>
    <w:rsid w:val="00965526"/>
    <w:rsid w:val="009662F1"/>
    <w:rsid w:val="009670DB"/>
    <w:rsid w:val="0096738A"/>
    <w:rsid w:val="009679B4"/>
    <w:rsid w:val="00972184"/>
    <w:rsid w:val="00974BB4"/>
    <w:rsid w:val="00975DCC"/>
    <w:rsid w:val="00977DEE"/>
    <w:rsid w:val="0098020C"/>
    <w:rsid w:val="00980E81"/>
    <w:rsid w:val="00985ECB"/>
    <w:rsid w:val="00992413"/>
    <w:rsid w:val="0099367D"/>
    <w:rsid w:val="0099525A"/>
    <w:rsid w:val="009A7ABA"/>
    <w:rsid w:val="009A7C8D"/>
    <w:rsid w:val="009B13D9"/>
    <w:rsid w:val="009B4D46"/>
    <w:rsid w:val="009B77F9"/>
    <w:rsid w:val="009C53CD"/>
    <w:rsid w:val="009C6952"/>
    <w:rsid w:val="009C7052"/>
    <w:rsid w:val="009D0D51"/>
    <w:rsid w:val="009D1003"/>
    <w:rsid w:val="009D25DE"/>
    <w:rsid w:val="009D2E91"/>
    <w:rsid w:val="009D4323"/>
    <w:rsid w:val="009D634F"/>
    <w:rsid w:val="009D647A"/>
    <w:rsid w:val="009D6776"/>
    <w:rsid w:val="009E1540"/>
    <w:rsid w:val="009E5ECE"/>
    <w:rsid w:val="009F0395"/>
    <w:rsid w:val="009F0A73"/>
    <w:rsid w:val="009F74C2"/>
    <w:rsid w:val="00A05882"/>
    <w:rsid w:val="00A06992"/>
    <w:rsid w:val="00A1289A"/>
    <w:rsid w:val="00A137FF"/>
    <w:rsid w:val="00A16BB4"/>
    <w:rsid w:val="00A23D0E"/>
    <w:rsid w:val="00A24DAA"/>
    <w:rsid w:val="00A2614E"/>
    <w:rsid w:val="00A3098E"/>
    <w:rsid w:val="00A3557B"/>
    <w:rsid w:val="00A35DB4"/>
    <w:rsid w:val="00A450B2"/>
    <w:rsid w:val="00A46488"/>
    <w:rsid w:val="00A47996"/>
    <w:rsid w:val="00A55128"/>
    <w:rsid w:val="00A60E24"/>
    <w:rsid w:val="00A64B64"/>
    <w:rsid w:val="00A66A0D"/>
    <w:rsid w:val="00A70F76"/>
    <w:rsid w:val="00A7148D"/>
    <w:rsid w:val="00A72024"/>
    <w:rsid w:val="00A724FE"/>
    <w:rsid w:val="00A778C4"/>
    <w:rsid w:val="00A84F20"/>
    <w:rsid w:val="00A851E3"/>
    <w:rsid w:val="00A917BC"/>
    <w:rsid w:val="00A94770"/>
    <w:rsid w:val="00A94AD4"/>
    <w:rsid w:val="00A94DFF"/>
    <w:rsid w:val="00A96336"/>
    <w:rsid w:val="00A97E54"/>
    <w:rsid w:val="00AA0C99"/>
    <w:rsid w:val="00AA126E"/>
    <w:rsid w:val="00AA3241"/>
    <w:rsid w:val="00AA4660"/>
    <w:rsid w:val="00AB084B"/>
    <w:rsid w:val="00AB22E8"/>
    <w:rsid w:val="00AB3612"/>
    <w:rsid w:val="00AB5528"/>
    <w:rsid w:val="00AB5877"/>
    <w:rsid w:val="00AC13D8"/>
    <w:rsid w:val="00AD1B5C"/>
    <w:rsid w:val="00AD21B6"/>
    <w:rsid w:val="00AD41D3"/>
    <w:rsid w:val="00AD4413"/>
    <w:rsid w:val="00AE0EE0"/>
    <w:rsid w:val="00AE45DF"/>
    <w:rsid w:val="00AE7351"/>
    <w:rsid w:val="00AE77EE"/>
    <w:rsid w:val="00AF0725"/>
    <w:rsid w:val="00AF3437"/>
    <w:rsid w:val="00AF5F21"/>
    <w:rsid w:val="00B018CB"/>
    <w:rsid w:val="00B052A4"/>
    <w:rsid w:val="00B07636"/>
    <w:rsid w:val="00B07A0D"/>
    <w:rsid w:val="00B10CFA"/>
    <w:rsid w:val="00B15601"/>
    <w:rsid w:val="00B15647"/>
    <w:rsid w:val="00B21451"/>
    <w:rsid w:val="00B30343"/>
    <w:rsid w:val="00B30871"/>
    <w:rsid w:val="00B3216B"/>
    <w:rsid w:val="00B32631"/>
    <w:rsid w:val="00B36220"/>
    <w:rsid w:val="00B4301C"/>
    <w:rsid w:val="00B4333E"/>
    <w:rsid w:val="00B45150"/>
    <w:rsid w:val="00B46867"/>
    <w:rsid w:val="00B47E14"/>
    <w:rsid w:val="00B503C1"/>
    <w:rsid w:val="00B52BAF"/>
    <w:rsid w:val="00B54320"/>
    <w:rsid w:val="00B56E8D"/>
    <w:rsid w:val="00B6090E"/>
    <w:rsid w:val="00B6394C"/>
    <w:rsid w:val="00B65E5A"/>
    <w:rsid w:val="00B6756B"/>
    <w:rsid w:val="00B7188D"/>
    <w:rsid w:val="00B72178"/>
    <w:rsid w:val="00B72B38"/>
    <w:rsid w:val="00B75C2F"/>
    <w:rsid w:val="00B8086E"/>
    <w:rsid w:val="00B81C83"/>
    <w:rsid w:val="00B82485"/>
    <w:rsid w:val="00B85625"/>
    <w:rsid w:val="00B87791"/>
    <w:rsid w:val="00B87A08"/>
    <w:rsid w:val="00B907FE"/>
    <w:rsid w:val="00B90E59"/>
    <w:rsid w:val="00B92F08"/>
    <w:rsid w:val="00B93485"/>
    <w:rsid w:val="00B97607"/>
    <w:rsid w:val="00BA1FA6"/>
    <w:rsid w:val="00BA24F4"/>
    <w:rsid w:val="00BA2CDE"/>
    <w:rsid w:val="00BA7C96"/>
    <w:rsid w:val="00BB2E3F"/>
    <w:rsid w:val="00BB3F2A"/>
    <w:rsid w:val="00BB5403"/>
    <w:rsid w:val="00BB6828"/>
    <w:rsid w:val="00BB7A2F"/>
    <w:rsid w:val="00BB7A32"/>
    <w:rsid w:val="00BC02CA"/>
    <w:rsid w:val="00BC18EE"/>
    <w:rsid w:val="00BC3A30"/>
    <w:rsid w:val="00BC53B1"/>
    <w:rsid w:val="00BC6FBA"/>
    <w:rsid w:val="00BD1064"/>
    <w:rsid w:val="00BD47C1"/>
    <w:rsid w:val="00BD503B"/>
    <w:rsid w:val="00BE1819"/>
    <w:rsid w:val="00BE4953"/>
    <w:rsid w:val="00BE4E26"/>
    <w:rsid w:val="00BE523C"/>
    <w:rsid w:val="00BE64D7"/>
    <w:rsid w:val="00BF386E"/>
    <w:rsid w:val="00BF73C7"/>
    <w:rsid w:val="00C006A5"/>
    <w:rsid w:val="00C04140"/>
    <w:rsid w:val="00C07A3F"/>
    <w:rsid w:val="00C12048"/>
    <w:rsid w:val="00C13C7B"/>
    <w:rsid w:val="00C15877"/>
    <w:rsid w:val="00C17749"/>
    <w:rsid w:val="00C2139C"/>
    <w:rsid w:val="00C25A1E"/>
    <w:rsid w:val="00C2733D"/>
    <w:rsid w:val="00C33BA8"/>
    <w:rsid w:val="00C36A69"/>
    <w:rsid w:val="00C37AAD"/>
    <w:rsid w:val="00C41350"/>
    <w:rsid w:val="00C433B1"/>
    <w:rsid w:val="00C4416B"/>
    <w:rsid w:val="00C47D8E"/>
    <w:rsid w:val="00C51CF2"/>
    <w:rsid w:val="00C5592C"/>
    <w:rsid w:val="00C572E7"/>
    <w:rsid w:val="00C57D58"/>
    <w:rsid w:val="00C6061E"/>
    <w:rsid w:val="00C60637"/>
    <w:rsid w:val="00C678E6"/>
    <w:rsid w:val="00C7410F"/>
    <w:rsid w:val="00C7711E"/>
    <w:rsid w:val="00C80525"/>
    <w:rsid w:val="00C82735"/>
    <w:rsid w:val="00C901A5"/>
    <w:rsid w:val="00C90870"/>
    <w:rsid w:val="00C93DC4"/>
    <w:rsid w:val="00C952AB"/>
    <w:rsid w:val="00C96895"/>
    <w:rsid w:val="00C97F16"/>
    <w:rsid w:val="00CA0688"/>
    <w:rsid w:val="00CA073B"/>
    <w:rsid w:val="00CA5008"/>
    <w:rsid w:val="00CB1E48"/>
    <w:rsid w:val="00CB769F"/>
    <w:rsid w:val="00CC2E88"/>
    <w:rsid w:val="00CE04CF"/>
    <w:rsid w:val="00CE0A33"/>
    <w:rsid w:val="00CE19DC"/>
    <w:rsid w:val="00CE29D2"/>
    <w:rsid w:val="00CE5CEA"/>
    <w:rsid w:val="00CE74F9"/>
    <w:rsid w:val="00CE7FBA"/>
    <w:rsid w:val="00CF6328"/>
    <w:rsid w:val="00CF7DFF"/>
    <w:rsid w:val="00D01741"/>
    <w:rsid w:val="00D05E8F"/>
    <w:rsid w:val="00D07430"/>
    <w:rsid w:val="00D10F75"/>
    <w:rsid w:val="00D12930"/>
    <w:rsid w:val="00D16613"/>
    <w:rsid w:val="00D26B33"/>
    <w:rsid w:val="00D3182C"/>
    <w:rsid w:val="00D32999"/>
    <w:rsid w:val="00D341FA"/>
    <w:rsid w:val="00D3606D"/>
    <w:rsid w:val="00D361E9"/>
    <w:rsid w:val="00D36C22"/>
    <w:rsid w:val="00D471B7"/>
    <w:rsid w:val="00D519A4"/>
    <w:rsid w:val="00D55CD8"/>
    <w:rsid w:val="00D561D3"/>
    <w:rsid w:val="00D571E8"/>
    <w:rsid w:val="00D602EB"/>
    <w:rsid w:val="00D60C62"/>
    <w:rsid w:val="00D60DAB"/>
    <w:rsid w:val="00D714AA"/>
    <w:rsid w:val="00D7576B"/>
    <w:rsid w:val="00D75A25"/>
    <w:rsid w:val="00D76068"/>
    <w:rsid w:val="00D77167"/>
    <w:rsid w:val="00D80EB2"/>
    <w:rsid w:val="00D82652"/>
    <w:rsid w:val="00D850A6"/>
    <w:rsid w:val="00D921DE"/>
    <w:rsid w:val="00D92D57"/>
    <w:rsid w:val="00DA0EB7"/>
    <w:rsid w:val="00DA28A1"/>
    <w:rsid w:val="00DA455D"/>
    <w:rsid w:val="00DA7054"/>
    <w:rsid w:val="00DB1CE9"/>
    <w:rsid w:val="00DB5176"/>
    <w:rsid w:val="00DB6895"/>
    <w:rsid w:val="00DC0A02"/>
    <w:rsid w:val="00DC2A7A"/>
    <w:rsid w:val="00DC4722"/>
    <w:rsid w:val="00DC666D"/>
    <w:rsid w:val="00DC7C3E"/>
    <w:rsid w:val="00DD1859"/>
    <w:rsid w:val="00DD19A3"/>
    <w:rsid w:val="00DD2E29"/>
    <w:rsid w:val="00DD3CFA"/>
    <w:rsid w:val="00DD58D3"/>
    <w:rsid w:val="00DD68DF"/>
    <w:rsid w:val="00DD6D1D"/>
    <w:rsid w:val="00DE2478"/>
    <w:rsid w:val="00DE298A"/>
    <w:rsid w:val="00DE69AD"/>
    <w:rsid w:val="00DE702C"/>
    <w:rsid w:val="00DF0646"/>
    <w:rsid w:val="00DF1730"/>
    <w:rsid w:val="00DF1C18"/>
    <w:rsid w:val="00DF50EB"/>
    <w:rsid w:val="00DF51C3"/>
    <w:rsid w:val="00E02E80"/>
    <w:rsid w:val="00E035AA"/>
    <w:rsid w:val="00E047FE"/>
    <w:rsid w:val="00E11538"/>
    <w:rsid w:val="00E1153C"/>
    <w:rsid w:val="00E13017"/>
    <w:rsid w:val="00E13B73"/>
    <w:rsid w:val="00E152E7"/>
    <w:rsid w:val="00E15B56"/>
    <w:rsid w:val="00E15EFE"/>
    <w:rsid w:val="00E169AC"/>
    <w:rsid w:val="00E178F8"/>
    <w:rsid w:val="00E17FD7"/>
    <w:rsid w:val="00E20872"/>
    <w:rsid w:val="00E23322"/>
    <w:rsid w:val="00E2366F"/>
    <w:rsid w:val="00E26DD8"/>
    <w:rsid w:val="00E27817"/>
    <w:rsid w:val="00E3105C"/>
    <w:rsid w:val="00E31131"/>
    <w:rsid w:val="00E32969"/>
    <w:rsid w:val="00E32EB0"/>
    <w:rsid w:val="00E34EDA"/>
    <w:rsid w:val="00E42E07"/>
    <w:rsid w:val="00E443E9"/>
    <w:rsid w:val="00E44CE0"/>
    <w:rsid w:val="00E5148D"/>
    <w:rsid w:val="00E53102"/>
    <w:rsid w:val="00E55A77"/>
    <w:rsid w:val="00E57A21"/>
    <w:rsid w:val="00E60424"/>
    <w:rsid w:val="00E605A1"/>
    <w:rsid w:val="00E64F16"/>
    <w:rsid w:val="00E6628D"/>
    <w:rsid w:val="00E67E44"/>
    <w:rsid w:val="00E67F4C"/>
    <w:rsid w:val="00E71B42"/>
    <w:rsid w:val="00E8794A"/>
    <w:rsid w:val="00E90839"/>
    <w:rsid w:val="00E9085E"/>
    <w:rsid w:val="00E93FA3"/>
    <w:rsid w:val="00E94FF2"/>
    <w:rsid w:val="00E97348"/>
    <w:rsid w:val="00EA37CF"/>
    <w:rsid w:val="00EA3D45"/>
    <w:rsid w:val="00EA5B01"/>
    <w:rsid w:val="00EA66FB"/>
    <w:rsid w:val="00EA7BF6"/>
    <w:rsid w:val="00EB04FE"/>
    <w:rsid w:val="00EB3D56"/>
    <w:rsid w:val="00EB53D9"/>
    <w:rsid w:val="00EB648C"/>
    <w:rsid w:val="00EB64DA"/>
    <w:rsid w:val="00EC4C51"/>
    <w:rsid w:val="00EC5631"/>
    <w:rsid w:val="00ED05CD"/>
    <w:rsid w:val="00ED1578"/>
    <w:rsid w:val="00ED4996"/>
    <w:rsid w:val="00EE0607"/>
    <w:rsid w:val="00EE0D27"/>
    <w:rsid w:val="00EE370C"/>
    <w:rsid w:val="00EE3CFC"/>
    <w:rsid w:val="00EE6929"/>
    <w:rsid w:val="00EE6AE8"/>
    <w:rsid w:val="00EF2594"/>
    <w:rsid w:val="00F03273"/>
    <w:rsid w:val="00F13712"/>
    <w:rsid w:val="00F148C6"/>
    <w:rsid w:val="00F14ABA"/>
    <w:rsid w:val="00F25990"/>
    <w:rsid w:val="00F446AA"/>
    <w:rsid w:val="00F44F79"/>
    <w:rsid w:val="00F52BA0"/>
    <w:rsid w:val="00F52D0C"/>
    <w:rsid w:val="00F57203"/>
    <w:rsid w:val="00F619BC"/>
    <w:rsid w:val="00F621A0"/>
    <w:rsid w:val="00F64B2A"/>
    <w:rsid w:val="00F64BD3"/>
    <w:rsid w:val="00F6536F"/>
    <w:rsid w:val="00F67203"/>
    <w:rsid w:val="00F67578"/>
    <w:rsid w:val="00F75E4B"/>
    <w:rsid w:val="00F76FCB"/>
    <w:rsid w:val="00F83A53"/>
    <w:rsid w:val="00F8634B"/>
    <w:rsid w:val="00F86AF7"/>
    <w:rsid w:val="00F86BA9"/>
    <w:rsid w:val="00F91088"/>
    <w:rsid w:val="00FA6325"/>
    <w:rsid w:val="00FB3310"/>
    <w:rsid w:val="00FB3B26"/>
    <w:rsid w:val="00FB486E"/>
    <w:rsid w:val="00FB6690"/>
    <w:rsid w:val="00FB76E8"/>
    <w:rsid w:val="00FC19AC"/>
    <w:rsid w:val="00FC619F"/>
    <w:rsid w:val="00FD0F5C"/>
    <w:rsid w:val="00FD1090"/>
    <w:rsid w:val="00FD246B"/>
    <w:rsid w:val="00FD27AA"/>
    <w:rsid w:val="00FD4C98"/>
    <w:rsid w:val="00FD65E4"/>
    <w:rsid w:val="00FD6684"/>
    <w:rsid w:val="00FD6E2D"/>
    <w:rsid w:val="00FE2107"/>
    <w:rsid w:val="00FE267D"/>
    <w:rsid w:val="00FE4006"/>
    <w:rsid w:val="00FE56F6"/>
    <w:rsid w:val="00FF5D91"/>
    <w:rsid w:val="00FF74E7"/>
    <w:rsid w:val="00FF78B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C2E04"/>
    <w:rPr>
      <w:sz w:val="24"/>
      <w:szCs w:val="24"/>
    </w:rPr>
  </w:style>
  <w:style w:type="paragraph" w:styleId="Kop1">
    <w:name w:val="heading 1"/>
    <w:basedOn w:val="Standaard"/>
    <w:next w:val="Standaard"/>
    <w:link w:val="Kop1Char"/>
    <w:uiPriority w:val="99"/>
    <w:qFormat/>
    <w:rsid w:val="00FE4006"/>
    <w:pPr>
      <w:keepNext/>
      <w:spacing w:before="240" w:after="60"/>
      <w:outlineLvl w:val="0"/>
    </w:pPr>
    <w:rPr>
      <w:rFonts w:ascii="Arial" w:hAnsi="Arial" w:cs="Arial"/>
      <w:b/>
      <w:bCs/>
      <w:kern w:val="32"/>
      <w:sz w:val="32"/>
      <w:szCs w:val="32"/>
    </w:rPr>
  </w:style>
  <w:style w:type="paragraph" w:styleId="Kop2">
    <w:name w:val="heading 2"/>
    <w:basedOn w:val="Standaard"/>
    <w:next w:val="Standaard"/>
    <w:link w:val="Kop2Char"/>
    <w:uiPriority w:val="99"/>
    <w:qFormat/>
    <w:rsid w:val="00FE4006"/>
    <w:pPr>
      <w:keepNext/>
      <w:jc w:val="center"/>
      <w:outlineLvl w:val="1"/>
    </w:pPr>
    <w:rPr>
      <w:sz w:val="40"/>
    </w:rPr>
  </w:style>
  <w:style w:type="paragraph" w:styleId="Kop3">
    <w:name w:val="heading 3"/>
    <w:basedOn w:val="Standaard"/>
    <w:next w:val="Standaard"/>
    <w:link w:val="Kop3Char"/>
    <w:uiPriority w:val="99"/>
    <w:qFormat/>
    <w:rsid w:val="00FE4006"/>
    <w:pPr>
      <w:keepNext/>
      <w:jc w:val="center"/>
      <w:outlineLvl w:val="2"/>
    </w:pPr>
    <w:rPr>
      <w:b/>
      <w:bCs/>
      <w:sz w:val="40"/>
      <w:u w:val="single"/>
    </w:rPr>
  </w:style>
  <w:style w:type="paragraph" w:styleId="Kop4">
    <w:name w:val="heading 4"/>
    <w:basedOn w:val="Standaard"/>
    <w:next w:val="Standaard"/>
    <w:link w:val="Kop4Char"/>
    <w:uiPriority w:val="99"/>
    <w:qFormat/>
    <w:rsid w:val="00FE4006"/>
    <w:pPr>
      <w:keepNext/>
      <w:jc w:val="center"/>
      <w:outlineLvl w:val="3"/>
    </w:pPr>
    <w:rPr>
      <w:b/>
      <w:bCs/>
      <w:sz w:val="32"/>
    </w:rPr>
  </w:style>
  <w:style w:type="paragraph" w:styleId="Kop5">
    <w:name w:val="heading 5"/>
    <w:basedOn w:val="Standaard"/>
    <w:next w:val="Standaard"/>
    <w:link w:val="Kop5Char"/>
    <w:uiPriority w:val="99"/>
    <w:qFormat/>
    <w:rsid w:val="00FE4006"/>
    <w:pPr>
      <w:keepNext/>
      <w:jc w:val="center"/>
      <w:outlineLvl w:val="4"/>
    </w:pPr>
    <w:rPr>
      <w:sz w:val="32"/>
    </w:rPr>
  </w:style>
  <w:style w:type="paragraph" w:styleId="Kop6">
    <w:name w:val="heading 6"/>
    <w:basedOn w:val="Standaard"/>
    <w:next w:val="Standaard"/>
    <w:link w:val="Kop6Char"/>
    <w:uiPriority w:val="99"/>
    <w:qFormat/>
    <w:rsid w:val="00FE4006"/>
    <w:pPr>
      <w:keepNext/>
      <w:outlineLvl w:val="5"/>
    </w:pPr>
    <w:rPr>
      <w:sz w:val="28"/>
      <w:u w:val="single"/>
    </w:rPr>
  </w:style>
  <w:style w:type="paragraph" w:styleId="Kop7">
    <w:name w:val="heading 7"/>
    <w:basedOn w:val="Standaard"/>
    <w:next w:val="Standaard"/>
    <w:link w:val="Kop7Char"/>
    <w:uiPriority w:val="99"/>
    <w:qFormat/>
    <w:rsid w:val="00FE4006"/>
    <w:pPr>
      <w:keepNext/>
      <w:outlineLvl w:val="6"/>
    </w:pPr>
    <w:rPr>
      <w:sz w:val="28"/>
    </w:rPr>
  </w:style>
  <w:style w:type="paragraph" w:styleId="Kop8">
    <w:name w:val="heading 8"/>
    <w:basedOn w:val="Standaard"/>
    <w:next w:val="Standaard"/>
    <w:link w:val="Kop8Char"/>
    <w:uiPriority w:val="99"/>
    <w:qFormat/>
    <w:rsid w:val="00FE4006"/>
    <w:pPr>
      <w:keepNext/>
      <w:outlineLvl w:val="7"/>
    </w:pPr>
    <w:rPr>
      <w:u w:val="single"/>
    </w:rPr>
  </w:style>
  <w:style w:type="paragraph" w:styleId="Kop9">
    <w:name w:val="heading 9"/>
    <w:basedOn w:val="Standaard"/>
    <w:next w:val="Standaard"/>
    <w:link w:val="Kop9Char"/>
    <w:uiPriority w:val="99"/>
    <w:qFormat/>
    <w:rsid w:val="00FE4006"/>
    <w:pPr>
      <w:keepNext/>
      <w:outlineLvl w:val="8"/>
    </w:pPr>
    <w:rPr>
      <w:b/>
      <w:sz w:val="32"/>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
    <w:locked/>
    <w:rsid w:val="0061086F"/>
    <w:rPr>
      <w:rFonts w:ascii="Cambria" w:hAnsi="Cambria" w:cs="Times New Roman"/>
      <w:b/>
      <w:bCs/>
      <w:kern w:val="32"/>
      <w:sz w:val="32"/>
      <w:szCs w:val="32"/>
    </w:rPr>
  </w:style>
  <w:style w:type="character" w:customStyle="1" w:styleId="Kop2Char">
    <w:name w:val="Kop 2 Char"/>
    <w:link w:val="Kop2"/>
    <w:uiPriority w:val="99"/>
    <w:locked/>
    <w:rsid w:val="00E31131"/>
    <w:rPr>
      <w:rFonts w:cs="Times New Roman"/>
      <w:sz w:val="24"/>
      <w:szCs w:val="24"/>
    </w:rPr>
  </w:style>
  <w:style w:type="character" w:customStyle="1" w:styleId="Kop3Char">
    <w:name w:val="Kop 3 Char"/>
    <w:link w:val="Kop3"/>
    <w:uiPriority w:val="99"/>
    <w:locked/>
    <w:rsid w:val="00E31131"/>
    <w:rPr>
      <w:rFonts w:cs="Times New Roman"/>
      <w:b/>
      <w:bCs/>
      <w:sz w:val="24"/>
      <w:szCs w:val="24"/>
      <w:u w:val="single"/>
    </w:rPr>
  </w:style>
  <w:style w:type="character" w:customStyle="1" w:styleId="Kop4Char">
    <w:name w:val="Kop 4 Char"/>
    <w:link w:val="Kop4"/>
    <w:uiPriority w:val="99"/>
    <w:locked/>
    <w:rsid w:val="00E31131"/>
    <w:rPr>
      <w:rFonts w:cs="Times New Roman"/>
      <w:b/>
      <w:bCs/>
      <w:sz w:val="24"/>
      <w:szCs w:val="24"/>
    </w:rPr>
  </w:style>
  <w:style w:type="character" w:customStyle="1" w:styleId="Kop5Char">
    <w:name w:val="Kop 5 Char"/>
    <w:link w:val="Kop5"/>
    <w:uiPriority w:val="9"/>
    <w:semiHidden/>
    <w:locked/>
    <w:rsid w:val="0061086F"/>
    <w:rPr>
      <w:rFonts w:ascii="Calibri" w:hAnsi="Calibri" w:cs="Times New Roman"/>
      <w:b/>
      <w:bCs/>
      <w:i/>
      <w:iCs/>
      <w:sz w:val="26"/>
      <w:szCs w:val="26"/>
    </w:rPr>
  </w:style>
  <w:style w:type="character" w:customStyle="1" w:styleId="Kop6Char">
    <w:name w:val="Kop 6 Char"/>
    <w:link w:val="Kop6"/>
    <w:uiPriority w:val="99"/>
    <w:locked/>
    <w:rsid w:val="00E31131"/>
    <w:rPr>
      <w:rFonts w:cs="Times New Roman"/>
      <w:sz w:val="24"/>
      <w:szCs w:val="24"/>
      <w:u w:val="single"/>
    </w:rPr>
  </w:style>
  <w:style w:type="character" w:customStyle="1" w:styleId="Kop7Char">
    <w:name w:val="Kop 7 Char"/>
    <w:link w:val="Kop7"/>
    <w:uiPriority w:val="99"/>
    <w:locked/>
    <w:rsid w:val="00E31131"/>
    <w:rPr>
      <w:rFonts w:cs="Times New Roman"/>
      <w:sz w:val="24"/>
      <w:szCs w:val="24"/>
    </w:rPr>
  </w:style>
  <w:style w:type="character" w:customStyle="1" w:styleId="Kop8Char">
    <w:name w:val="Kop 8 Char"/>
    <w:link w:val="Kop8"/>
    <w:uiPriority w:val="99"/>
    <w:locked/>
    <w:rsid w:val="00E31131"/>
    <w:rPr>
      <w:rFonts w:cs="Times New Roman"/>
      <w:sz w:val="24"/>
      <w:szCs w:val="24"/>
      <w:u w:val="single"/>
    </w:rPr>
  </w:style>
  <w:style w:type="character" w:customStyle="1" w:styleId="Kop9Char">
    <w:name w:val="Kop 9 Char"/>
    <w:link w:val="Kop9"/>
    <w:uiPriority w:val="9"/>
    <w:semiHidden/>
    <w:locked/>
    <w:rsid w:val="0061086F"/>
    <w:rPr>
      <w:rFonts w:ascii="Cambria" w:hAnsi="Cambria" w:cs="Times New Roman"/>
    </w:rPr>
  </w:style>
  <w:style w:type="paragraph" w:styleId="Plattetekstinspringen">
    <w:name w:val="Body Text Indent"/>
    <w:basedOn w:val="Standaard"/>
    <w:link w:val="PlattetekstinspringenChar"/>
    <w:uiPriority w:val="99"/>
    <w:rsid w:val="00FE4006"/>
    <w:pPr>
      <w:ind w:left="708"/>
    </w:pPr>
    <w:rPr>
      <w:sz w:val="28"/>
    </w:rPr>
  </w:style>
  <w:style w:type="character" w:customStyle="1" w:styleId="PlattetekstinspringenChar">
    <w:name w:val="Platte tekst inspringen Char"/>
    <w:link w:val="Plattetekstinspringen"/>
    <w:uiPriority w:val="99"/>
    <w:locked/>
    <w:rsid w:val="00E31131"/>
    <w:rPr>
      <w:rFonts w:cs="Times New Roman"/>
      <w:sz w:val="24"/>
      <w:szCs w:val="24"/>
    </w:rPr>
  </w:style>
  <w:style w:type="paragraph" w:styleId="Voettekst">
    <w:name w:val="footer"/>
    <w:basedOn w:val="Standaard"/>
    <w:link w:val="VoettekstChar"/>
    <w:uiPriority w:val="99"/>
    <w:rsid w:val="00FE4006"/>
    <w:pPr>
      <w:tabs>
        <w:tab w:val="center" w:pos="4536"/>
        <w:tab w:val="right" w:pos="9072"/>
      </w:tabs>
    </w:pPr>
  </w:style>
  <w:style w:type="character" w:customStyle="1" w:styleId="VoettekstChar">
    <w:name w:val="Voettekst Char"/>
    <w:link w:val="Voettekst"/>
    <w:uiPriority w:val="99"/>
    <w:semiHidden/>
    <w:locked/>
    <w:rsid w:val="0061086F"/>
    <w:rPr>
      <w:rFonts w:cs="Times New Roman"/>
      <w:sz w:val="24"/>
      <w:szCs w:val="24"/>
    </w:rPr>
  </w:style>
  <w:style w:type="character" w:styleId="Paginanummer">
    <w:name w:val="page number"/>
    <w:uiPriority w:val="99"/>
    <w:rsid w:val="00FE4006"/>
    <w:rPr>
      <w:rFonts w:cs="Times New Roman"/>
    </w:rPr>
  </w:style>
  <w:style w:type="paragraph" w:styleId="Plattetekstinspringen2">
    <w:name w:val="Body Text Indent 2"/>
    <w:basedOn w:val="Standaard"/>
    <w:link w:val="Plattetekstinspringen2Char"/>
    <w:uiPriority w:val="99"/>
    <w:rsid w:val="00FE4006"/>
    <w:pPr>
      <w:ind w:left="705"/>
    </w:pPr>
    <w:rPr>
      <w:sz w:val="28"/>
    </w:rPr>
  </w:style>
  <w:style w:type="character" w:customStyle="1" w:styleId="Plattetekstinspringen2Char">
    <w:name w:val="Platte tekst inspringen 2 Char"/>
    <w:link w:val="Plattetekstinspringen2"/>
    <w:uiPriority w:val="99"/>
    <w:locked/>
    <w:rsid w:val="00E31131"/>
    <w:rPr>
      <w:rFonts w:cs="Times New Roman"/>
      <w:sz w:val="24"/>
      <w:szCs w:val="24"/>
    </w:rPr>
  </w:style>
  <w:style w:type="paragraph" w:styleId="Plattetekstinspringen3">
    <w:name w:val="Body Text Indent 3"/>
    <w:basedOn w:val="Standaard"/>
    <w:link w:val="Plattetekstinspringen3Char"/>
    <w:uiPriority w:val="99"/>
    <w:rsid w:val="00FE4006"/>
    <w:pPr>
      <w:ind w:left="705"/>
    </w:pPr>
  </w:style>
  <w:style w:type="character" w:customStyle="1" w:styleId="Plattetekstinspringen3Char">
    <w:name w:val="Platte tekst inspringen 3 Char"/>
    <w:link w:val="Plattetekstinspringen3"/>
    <w:uiPriority w:val="99"/>
    <w:semiHidden/>
    <w:locked/>
    <w:rsid w:val="0061086F"/>
    <w:rPr>
      <w:rFonts w:cs="Times New Roman"/>
      <w:sz w:val="16"/>
      <w:szCs w:val="16"/>
    </w:rPr>
  </w:style>
  <w:style w:type="paragraph" w:styleId="Plattetekst">
    <w:name w:val="Body Text"/>
    <w:basedOn w:val="Standaard"/>
    <w:link w:val="PlattetekstChar"/>
    <w:uiPriority w:val="99"/>
    <w:rsid w:val="00FE4006"/>
    <w:rPr>
      <w:sz w:val="22"/>
    </w:rPr>
  </w:style>
  <w:style w:type="character" w:customStyle="1" w:styleId="PlattetekstChar">
    <w:name w:val="Platte tekst Char"/>
    <w:link w:val="Plattetekst"/>
    <w:uiPriority w:val="99"/>
    <w:locked/>
    <w:rsid w:val="00E31131"/>
    <w:rPr>
      <w:rFonts w:cs="Times New Roman"/>
      <w:sz w:val="24"/>
      <w:szCs w:val="24"/>
    </w:rPr>
  </w:style>
  <w:style w:type="paragraph" w:styleId="Eindnoottekst">
    <w:name w:val="endnote text"/>
    <w:basedOn w:val="Standaard"/>
    <w:link w:val="EindnoottekstChar"/>
    <w:uiPriority w:val="99"/>
    <w:semiHidden/>
    <w:rsid w:val="00FE4006"/>
    <w:rPr>
      <w:sz w:val="20"/>
    </w:rPr>
  </w:style>
  <w:style w:type="character" w:customStyle="1" w:styleId="EindnoottekstChar">
    <w:name w:val="Eindnoottekst Char"/>
    <w:link w:val="Eindnoottekst"/>
    <w:uiPriority w:val="99"/>
    <w:semiHidden/>
    <w:locked/>
    <w:rsid w:val="0061086F"/>
    <w:rPr>
      <w:rFonts w:cs="Times New Roman"/>
      <w:sz w:val="20"/>
      <w:szCs w:val="20"/>
    </w:rPr>
  </w:style>
  <w:style w:type="character" w:styleId="Eindnootmarkering">
    <w:name w:val="endnote reference"/>
    <w:uiPriority w:val="99"/>
    <w:semiHidden/>
    <w:rsid w:val="00FE4006"/>
    <w:rPr>
      <w:rFonts w:cs="Times New Roman"/>
      <w:vertAlign w:val="superscript"/>
    </w:rPr>
  </w:style>
  <w:style w:type="character" w:styleId="Hyperlink">
    <w:name w:val="Hyperlink"/>
    <w:uiPriority w:val="99"/>
    <w:rsid w:val="00C33BA8"/>
    <w:rPr>
      <w:rFonts w:cs="Times New Roman"/>
      <w:color w:val="0000FF"/>
      <w:u w:val="single"/>
    </w:rPr>
  </w:style>
  <w:style w:type="paragraph" w:customStyle="1" w:styleId="Helptekst">
    <w:name w:val="Helptekst"/>
    <w:basedOn w:val="Standaard"/>
    <w:uiPriority w:val="99"/>
    <w:rsid w:val="004302D8"/>
    <w:rPr>
      <w:rFonts w:ascii="Univers" w:hAnsi="Univers"/>
      <w:i/>
      <w:color w:val="3366FF"/>
      <w:sz w:val="20"/>
    </w:rPr>
  </w:style>
  <w:style w:type="paragraph" w:customStyle="1" w:styleId="Bolletjes">
    <w:name w:val="Bolletjes"/>
    <w:basedOn w:val="Standaard"/>
    <w:link w:val="BolletjesChar"/>
    <w:uiPriority w:val="99"/>
    <w:rsid w:val="007C4432"/>
    <w:pPr>
      <w:numPr>
        <w:numId w:val="1"/>
      </w:numPr>
      <w:autoSpaceDE w:val="0"/>
      <w:autoSpaceDN w:val="0"/>
      <w:adjustRightInd w:val="0"/>
      <w:spacing w:line="260" w:lineRule="exact"/>
    </w:pPr>
    <w:rPr>
      <w:rFonts w:ascii="Verdana" w:hAnsi="Verdana" w:cs="Arial"/>
      <w:spacing w:val="4"/>
      <w:sz w:val="18"/>
      <w:szCs w:val="18"/>
    </w:rPr>
  </w:style>
  <w:style w:type="character" w:customStyle="1" w:styleId="BolletjesChar">
    <w:name w:val="Bolletjes Char"/>
    <w:link w:val="Bolletjes"/>
    <w:uiPriority w:val="99"/>
    <w:locked/>
    <w:rsid w:val="007C4432"/>
    <w:rPr>
      <w:rFonts w:ascii="Verdana" w:hAnsi="Verdana" w:cs="Arial"/>
      <w:spacing w:val="4"/>
      <w:sz w:val="18"/>
      <w:szCs w:val="18"/>
    </w:rPr>
  </w:style>
  <w:style w:type="paragraph" w:customStyle="1" w:styleId="smalldetails">
    <w:name w:val="small_details"/>
    <w:basedOn w:val="Standaard"/>
    <w:uiPriority w:val="99"/>
    <w:rsid w:val="004B38FD"/>
    <w:rPr>
      <w:sz w:val="16"/>
      <w:szCs w:val="16"/>
    </w:rPr>
  </w:style>
  <w:style w:type="paragraph" w:styleId="Voetnoottekst">
    <w:name w:val="footnote text"/>
    <w:basedOn w:val="Standaard"/>
    <w:link w:val="VoetnoottekstChar"/>
    <w:uiPriority w:val="99"/>
    <w:semiHidden/>
    <w:rsid w:val="00611AA7"/>
    <w:rPr>
      <w:sz w:val="20"/>
      <w:szCs w:val="20"/>
    </w:rPr>
  </w:style>
  <w:style w:type="character" w:customStyle="1" w:styleId="VoetnoottekstChar">
    <w:name w:val="Voetnoottekst Char"/>
    <w:link w:val="Voetnoottekst"/>
    <w:uiPriority w:val="99"/>
    <w:semiHidden/>
    <w:locked/>
    <w:rsid w:val="0061086F"/>
    <w:rPr>
      <w:rFonts w:cs="Times New Roman"/>
      <w:sz w:val="20"/>
      <w:szCs w:val="20"/>
    </w:rPr>
  </w:style>
  <w:style w:type="character" w:styleId="Voetnootmarkering">
    <w:name w:val="footnote reference"/>
    <w:uiPriority w:val="99"/>
    <w:semiHidden/>
    <w:rsid w:val="00611AA7"/>
    <w:rPr>
      <w:rFonts w:cs="Times New Roman"/>
      <w:vertAlign w:val="superscript"/>
    </w:rPr>
  </w:style>
  <w:style w:type="paragraph" w:styleId="Ballontekst">
    <w:name w:val="Balloon Text"/>
    <w:basedOn w:val="Standaard"/>
    <w:link w:val="BallontekstChar"/>
    <w:uiPriority w:val="99"/>
    <w:semiHidden/>
    <w:rsid w:val="00DE702C"/>
    <w:rPr>
      <w:rFonts w:ascii="Tahoma" w:hAnsi="Tahoma" w:cs="Tahoma"/>
      <w:sz w:val="16"/>
      <w:szCs w:val="16"/>
    </w:rPr>
  </w:style>
  <w:style w:type="character" w:customStyle="1" w:styleId="BallontekstChar">
    <w:name w:val="Ballontekst Char"/>
    <w:link w:val="Ballontekst"/>
    <w:uiPriority w:val="99"/>
    <w:semiHidden/>
    <w:locked/>
    <w:rsid w:val="0061086F"/>
    <w:rPr>
      <w:rFonts w:cs="Times New Roman"/>
      <w:sz w:val="2"/>
    </w:rPr>
  </w:style>
  <w:style w:type="character" w:styleId="Verwijzingopmerking">
    <w:name w:val="annotation reference"/>
    <w:uiPriority w:val="99"/>
    <w:semiHidden/>
    <w:rsid w:val="00FC19AC"/>
    <w:rPr>
      <w:rFonts w:cs="Times New Roman"/>
      <w:sz w:val="16"/>
      <w:szCs w:val="16"/>
    </w:rPr>
  </w:style>
  <w:style w:type="paragraph" w:styleId="Tekstopmerking">
    <w:name w:val="annotation text"/>
    <w:basedOn w:val="Standaard"/>
    <w:link w:val="TekstopmerkingChar"/>
    <w:uiPriority w:val="99"/>
    <w:semiHidden/>
    <w:rsid w:val="00FC19AC"/>
    <w:rPr>
      <w:sz w:val="20"/>
      <w:szCs w:val="20"/>
    </w:rPr>
  </w:style>
  <w:style w:type="character" w:customStyle="1" w:styleId="TekstopmerkingChar">
    <w:name w:val="Tekst opmerking Char"/>
    <w:link w:val="Tekstopmerking"/>
    <w:uiPriority w:val="99"/>
    <w:semiHidden/>
    <w:locked/>
    <w:rsid w:val="0061086F"/>
    <w:rPr>
      <w:rFonts w:cs="Times New Roman"/>
      <w:sz w:val="20"/>
      <w:szCs w:val="20"/>
    </w:rPr>
  </w:style>
  <w:style w:type="paragraph" w:styleId="Onderwerpvanopmerking">
    <w:name w:val="annotation subject"/>
    <w:basedOn w:val="Tekstopmerking"/>
    <w:next w:val="Tekstopmerking"/>
    <w:link w:val="OnderwerpvanopmerkingChar"/>
    <w:uiPriority w:val="99"/>
    <w:semiHidden/>
    <w:rsid w:val="00FC19AC"/>
    <w:rPr>
      <w:b/>
      <w:bCs/>
    </w:rPr>
  </w:style>
  <w:style w:type="character" w:customStyle="1" w:styleId="OnderwerpvanopmerkingChar">
    <w:name w:val="Onderwerp van opmerking Char"/>
    <w:link w:val="Onderwerpvanopmerking"/>
    <w:uiPriority w:val="99"/>
    <w:semiHidden/>
    <w:locked/>
    <w:rsid w:val="0061086F"/>
    <w:rPr>
      <w:rFonts w:cs="Times New Roman"/>
      <w:b/>
      <w:bCs/>
      <w:sz w:val="20"/>
      <w:szCs w:val="20"/>
    </w:rPr>
  </w:style>
  <w:style w:type="character" w:customStyle="1" w:styleId="apple-converted-space">
    <w:name w:val="apple-converted-space"/>
    <w:uiPriority w:val="99"/>
    <w:rsid w:val="003D3CBD"/>
    <w:rPr>
      <w:rFonts w:cs="Times New Roman"/>
    </w:rPr>
  </w:style>
  <w:style w:type="character" w:customStyle="1" w:styleId="popdpcreator1">
    <w:name w:val="po_pdp_creator1"/>
    <w:uiPriority w:val="99"/>
    <w:rsid w:val="003D3CBD"/>
    <w:rPr>
      <w:rFonts w:cs="Times New Roman"/>
    </w:rPr>
  </w:style>
  <w:style w:type="paragraph" w:customStyle="1" w:styleId="bottomxs">
    <w:name w:val="bottom_xs"/>
    <w:basedOn w:val="Standaard"/>
    <w:uiPriority w:val="99"/>
    <w:rsid w:val="003D3CBD"/>
    <w:pPr>
      <w:spacing w:before="100" w:beforeAutospacing="1" w:after="100" w:afterAutospacing="1"/>
    </w:pPr>
  </w:style>
  <w:style w:type="character" w:customStyle="1" w:styleId="popdpcreator2">
    <w:name w:val="po_pdp_creator2"/>
    <w:uiPriority w:val="99"/>
    <w:rsid w:val="003D3CBD"/>
    <w:rPr>
      <w:rFonts w:cs="Times New Roman"/>
    </w:rPr>
  </w:style>
  <w:style w:type="paragraph" w:styleId="Normaalweb">
    <w:name w:val="Normal (Web)"/>
    <w:basedOn w:val="Standaard"/>
    <w:uiPriority w:val="99"/>
    <w:semiHidden/>
    <w:unhideWhenUsed/>
    <w:locked/>
    <w:rsid w:val="00174F1B"/>
    <w:pPr>
      <w:spacing w:before="100" w:beforeAutospacing="1" w:after="100" w:afterAutospacing="1"/>
    </w:pPr>
    <w:rPr>
      <w:rFonts w:eastAsiaTheme="minorEastAsia"/>
    </w:rPr>
  </w:style>
  <w:style w:type="paragraph" w:styleId="Lijstalinea">
    <w:name w:val="List Paragraph"/>
    <w:basedOn w:val="Standaard"/>
    <w:uiPriority w:val="99"/>
    <w:qFormat/>
    <w:rsid w:val="004A1DCF"/>
    <w:pPr>
      <w:spacing w:after="200" w:line="276" w:lineRule="auto"/>
      <w:ind w:left="720"/>
      <w:contextualSpacing/>
    </w:pPr>
    <w:rPr>
      <w:rFonts w:ascii="Calibri" w:hAnsi="Calibri"/>
      <w:sz w:val="22"/>
      <w:szCs w:val="22"/>
      <w:lang w:eastAsia="en-US"/>
    </w:rPr>
  </w:style>
  <w:style w:type="character" w:styleId="GevolgdeHyperlink">
    <w:name w:val="FollowedHyperlink"/>
    <w:basedOn w:val="Standaardalinea-lettertype"/>
    <w:uiPriority w:val="99"/>
    <w:semiHidden/>
    <w:unhideWhenUsed/>
    <w:locked/>
    <w:rsid w:val="004A1DC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C2E04"/>
    <w:rPr>
      <w:sz w:val="24"/>
      <w:szCs w:val="24"/>
    </w:rPr>
  </w:style>
  <w:style w:type="paragraph" w:styleId="Kop1">
    <w:name w:val="heading 1"/>
    <w:basedOn w:val="Standaard"/>
    <w:next w:val="Standaard"/>
    <w:link w:val="Kop1Char"/>
    <w:uiPriority w:val="99"/>
    <w:qFormat/>
    <w:rsid w:val="00FE4006"/>
    <w:pPr>
      <w:keepNext/>
      <w:spacing w:before="240" w:after="60"/>
      <w:outlineLvl w:val="0"/>
    </w:pPr>
    <w:rPr>
      <w:rFonts w:ascii="Arial" w:hAnsi="Arial" w:cs="Arial"/>
      <w:b/>
      <w:bCs/>
      <w:kern w:val="32"/>
      <w:sz w:val="32"/>
      <w:szCs w:val="32"/>
    </w:rPr>
  </w:style>
  <w:style w:type="paragraph" w:styleId="Kop2">
    <w:name w:val="heading 2"/>
    <w:basedOn w:val="Standaard"/>
    <w:next w:val="Standaard"/>
    <w:link w:val="Kop2Char"/>
    <w:uiPriority w:val="99"/>
    <w:qFormat/>
    <w:rsid w:val="00FE4006"/>
    <w:pPr>
      <w:keepNext/>
      <w:jc w:val="center"/>
      <w:outlineLvl w:val="1"/>
    </w:pPr>
    <w:rPr>
      <w:sz w:val="40"/>
    </w:rPr>
  </w:style>
  <w:style w:type="paragraph" w:styleId="Kop3">
    <w:name w:val="heading 3"/>
    <w:basedOn w:val="Standaard"/>
    <w:next w:val="Standaard"/>
    <w:link w:val="Kop3Char"/>
    <w:uiPriority w:val="99"/>
    <w:qFormat/>
    <w:rsid w:val="00FE4006"/>
    <w:pPr>
      <w:keepNext/>
      <w:jc w:val="center"/>
      <w:outlineLvl w:val="2"/>
    </w:pPr>
    <w:rPr>
      <w:b/>
      <w:bCs/>
      <w:sz w:val="40"/>
      <w:u w:val="single"/>
    </w:rPr>
  </w:style>
  <w:style w:type="paragraph" w:styleId="Kop4">
    <w:name w:val="heading 4"/>
    <w:basedOn w:val="Standaard"/>
    <w:next w:val="Standaard"/>
    <w:link w:val="Kop4Char"/>
    <w:uiPriority w:val="99"/>
    <w:qFormat/>
    <w:rsid w:val="00FE4006"/>
    <w:pPr>
      <w:keepNext/>
      <w:jc w:val="center"/>
      <w:outlineLvl w:val="3"/>
    </w:pPr>
    <w:rPr>
      <w:b/>
      <w:bCs/>
      <w:sz w:val="32"/>
    </w:rPr>
  </w:style>
  <w:style w:type="paragraph" w:styleId="Kop5">
    <w:name w:val="heading 5"/>
    <w:basedOn w:val="Standaard"/>
    <w:next w:val="Standaard"/>
    <w:link w:val="Kop5Char"/>
    <w:uiPriority w:val="99"/>
    <w:qFormat/>
    <w:rsid w:val="00FE4006"/>
    <w:pPr>
      <w:keepNext/>
      <w:jc w:val="center"/>
      <w:outlineLvl w:val="4"/>
    </w:pPr>
    <w:rPr>
      <w:sz w:val="32"/>
    </w:rPr>
  </w:style>
  <w:style w:type="paragraph" w:styleId="Kop6">
    <w:name w:val="heading 6"/>
    <w:basedOn w:val="Standaard"/>
    <w:next w:val="Standaard"/>
    <w:link w:val="Kop6Char"/>
    <w:uiPriority w:val="99"/>
    <w:qFormat/>
    <w:rsid w:val="00FE4006"/>
    <w:pPr>
      <w:keepNext/>
      <w:outlineLvl w:val="5"/>
    </w:pPr>
    <w:rPr>
      <w:sz w:val="28"/>
      <w:u w:val="single"/>
    </w:rPr>
  </w:style>
  <w:style w:type="paragraph" w:styleId="Kop7">
    <w:name w:val="heading 7"/>
    <w:basedOn w:val="Standaard"/>
    <w:next w:val="Standaard"/>
    <w:link w:val="Kop7Char"/>
    <w:uiPriority w:val="99"/>
    <w:qFormat/>
    <w:rsid w:val="00FE4006"/>
    <w:pPr>
      <w:keepNext/>
      <w:outlineLvl w:val="6"/>
    </w:pPr>
    <w:rPr>
      <w:sz w:val="28"/>
    </w:rPr>
  </w:style>
  <w:style w:type="paragraph" w:styleId="Kop8">
    <w:name w:val="heading 8"/>
    <w:basedOn w:val="Standaard"/>
    <w:next w:val="Standaard"/>
    <w:link w:val="Kop8Char"/>
    <w:uiPriority w:val="99"/>
    <w:qFormat/>
    <w:rsid w:val="00FE4006"/>
    <w:pPr>
      <w:keepNext/>
      <w:outlineLvl w:val="7"/>
    </w:pPr>
    <w:rPr>
      <w:u w:val="single"/>
    </w:rPr>
  </w:style>
  <w:style w:type="paragraph" w:styleId="Kop9">
    <w:name w:val="heading 9"/>
    <w:basedOn w:val="Standaard"/>
    <w:next w:val="Standaard"/>
    <w:link w:val="Kop9Char"/>
    <w:uiPriority w:val="99"/>
    <w:qFormat/>
    <w:rsid w:val="00FE4006"/>
    <w:pPr>
      <w:keepNext/>
      <w:outlineLvl w:val="8"/>
    </w:pPr>
    <w:rPr>
      <w:b/>
      <w:sz w:val="32"/>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
    <w:locked/>
    <w:rsid w:val="0061086F"/>
    <w:rPr>
      <w:rFonts w:ascii="Cambria" w:hAnsi="Cambria" w:cs="Times New Roman"/>
      <w:b/>
      <w:bCs/>
      <w:kern w:val="32"/>
      <w:sz w:val="32"/>
      <w:szCs w:val="32"/>
    </w:rPr>
  </w:style>
  <w:style w:type="character" w:customStyle="1" w:styleId="Kop2Char">
    <w:name w:val="Kop 2 Char"/>
    <w:link w:val="Kop2"/>
    <w:uiPriority w:val="99"/>
    <w:locked/>
    <w:rsid w:val="00E31131"/>
    <w:rPr>
      <w:rFonts w:cs="Times New Roman"/>
      <w:sz w:val="24"/>
      <w:szCs w:val="24"/>
    </w:rPr>
  </w:style>
  <w:style w:type="character" w:customStyle="1" w:styleId="Kop3Char">
    <w:name w:val="Kop 3 Char"/>
    <w:link w:val="Kop3"/>
    <w:uiPriority w:val="99"/>
    <w:locked/>
    <w:rsid w:val="00E31131"/>
    <w:rPr>
      <w:rFonts w:cs="Times New Roman"/>
      <w:b/>
      <w:bCs/>
      <w:sz w:val="24"/>
      <w:szCs w:val="24"/>
      <w:u w:val="single"/>
    </w:rPr>
  </w:style>
  <w:style w:type="character" w:customStyle="1" w:styleId="Kop4Char">
    <w:name w:val="Kop 4 Char"/>
    <w:link w:val="Kop4"/>
    <w:uiPriority w:val="99"/>
    <w:locked/>
    <w:rsid w:val="00E31131"/>
    <w:rPr>
      <w:rFonts w:cs="Times New Roman"/>
      <w:b/>
      <w:bCs/>
      <w:sz w:val="24"/>
      <w:szCs w:val="24"/>
    </w:rPr>
  </w:style>
  <w:style w:type="character" w:customStyle="1" w:styleId="Kop5Char">
    <w:name w:val="Kop 5 Char"/>
    <w:link w:val="Kop5"/>
    <w:uiPriority w:val="9"/>
    <w:semiHidden/>
    <w:locked/>
    <w:rsid w:val="0061086F"/>
    <w:rPr>
      <w:rFonts w:ascii="Calibri" w:hAnsi="Calibri" w:cs="Times New Roman"/>
      <w:b/>
      <w:bCs/>
      <w:i/>
      <w:iCs/>
      <w:sz w:val="26"/>
      <w:szCs w:val="26"/>
    </w:rPr>
  </w:style>
  <w:style w:type="character" w:customStyle="1" w:styleId="Kop6Char">
    <w:name w:val="Kop 6 Char"/>
    <w:link w:val="Kop6"/>
    <w:uiPriority w:val="99"/>
    <w:locked/>
    <w:rsid w:val="00E31131"/>
    <w:rPr>
      <w:rFonts w:cs="Times New Roman"/>
      <w:sz w:val="24"/>
      <w:szCs w:val="24"/>
      <w:u w:val="single"/>
    </w:rPr>
  </w:style>
  <w:style w:type="character" w:customStyle="1" w:styleId="Kop7Char">
    <w:name w:val="Kop 7 Char"/>
    <w:link w:val="Kop7"/>
    <w:uiPriority w:val="99"/>
    <w:locked/>
    <w:rsid w:val="00E31131"/>
    <w:rPr>
      <w:rFonts w:cs="Times New Roman"/>
      <w:sz w:val="24"/>
      <w:szCs w:val="24"/>
    </w:rPr>
  </w:style>
  <w:style w:type="character" w:customStyle="1" w:styleId="Kop8Char">
    <w:name w:val="Kop 8 Char"/>
    <w:link w:val="Kop8"/>
    <w:uiPriority w:val="99"/>
    <w:locked/>
    <w:rsid w:val="00E31131"/>
    <w:rPr>
      <w:rFonts w:cs="Times New Roman"/>
      <w:sz w:val="24"/>
      <w:szCs w:val="24"/>
      <w:u w:val="single"/>
    </w:rPr>
  </w:style>
  <w:style w:type="character" w:customStyle="1" w:styleId="Kop9Char">
    <w:name w:val="Kop 9 Char"/>
    <w:link w:val="Kop9"/>
    <w:uiPriority w:val="9"/>
    <w:semiHidden/>
    <w:locked/>
    <w:rsid w:val="0061086F"/>
    <w:rPr>
      <w:rFonts w:ascii="Cambria" w:hAnsi="Cambria" w:cs="Times New Roman"/>
    </w:rPr>
  </w:style>
  <w:style w:type="paragraph" w:styleId="Plattetekstinspringen">
    <w:name w:val="Body Text Indent"/>
    <w:basedOn w:val="Standaard"/>
    <w:link w:val="PlattetekstinspringenChar"/>
    <w:uiPriority w:val="99"/>
    <w:rsid w:val="00FE4006"/>
    <w:pPr>
      <w:ind w:left="708"/>
    </w:pPr>
    <w:rPr>
      <w:sz w:val="28"/>
    </w:rPr>
  </w:style>
  <w:style w:type="character" w:customStyle="1" w:styleId="PlattetekstinspringenChar">
    <w:name w:val="Platte tekst inspringen Char"/>
    <w:link w:val="Plattetekstinspringen"/>
    <w:uiPriority w:val="99"/>
    <w:locked/>
    <w:rsid w:val="00E31131"/>
    <w:rPr>
      <w:rFonts w:cs="Times New Roman"/>
      <w:sz w:val="24"/>
      <w:szCs w:val="24"/>
    </w:rPr>
  </w:style>
  <w:style w:type="paragraph" w:styleId="Voettekst">
    <w:name w:val="footer"/>
    <w:basedOn w:val="Standaard"/>
    <w:link w:val="VoettekstChar"/>
    <w:uiPriority w:val="99"/>
    <w:rsid w:val="00FE4006"/>
    <w:pPr>
      <w:tabs>
        <w:tab w:val="center" w:pos="4536"/>
        <w:tab w:val="right" w:pos="9072"/>
      </w:tabs>
    </w:pPr>
  </w:style>
  <w:style w:type="character" w:customStyle="1" w:styleId="VoettekstChar">
    <w:name w:val="Voettekst Char"/>
    <w:link w:val="Voettekst"/>
    <w:uiPriority w:val="99"/>
    <w:semiHidden/>
    <w:locked/>
    <w:rsid w:val="0061086F"/>
    <w:rPr>
      <w:rFonts w:cs="Times New Roman"/>
      <w:sz w:val="24"/>
      <w:szCs w:val="24"/>
    </w:rPr>
  </w:style>
  <w:style w:type="character" w:styleId="Paginanummer">
    <w:name w:val="page number"/>
    <w:uiPriority w:val="99"/>
    <w:rsid w:val="00FE4006"/>
    <w:rPr>
      <w:rFonts w:cs="Times New Roman"/>
    </w:rPr>
  </w:style>
  <w:style w:type="paragraph" w:styleId="Plattetekstinspringen2">
    <w:name w:val="Body Text Indent 2"/>
    <w:basedOn w:val="Standaard"/>
    <w:link w:val="Plattetekstinspringen2Char"/>
    <w:uiPriority w:val="99"/>
    <w:rsid w:val="00FE4006"/>
    <w:pPr>
      <w:ind w:left="705"/>
    </w:pPr>
    <w:rPr>
      <w:sz w:val="28"/>
    </w:rPr>
  </w:style>
  <w:style w:type="character" w:customStyle="1" w:styleId="Plattetekstinspringen2Char">
    <w:name w:val="Platte tekst inspringen 2 Char"/>
    <w:link w:val="Plattetekstinspringen2"/>
    <w:uiPriority w:val="99"/>
    <w:locked/>
    <w:rsid w:val="00E31131"/>
    <w:rPr>
      <w:rFonts w:cs="Times New Roman"/>
      <w:sz w:val="24"/>
      <w:szCs w:val="24"/>
    </w:rPr>
  </w:style>
  <w:style w:type="paragraph" w:styleId="Plattetekstinspringen3">
    <w:name w:val="Body Text Indent 3"/>
    <w:basedOn w:val="Standaard"/>
    <w:link w:val="Plattetekstinspringen3Char"/>
    <w:uiPriority w:val="99"/>
    <w:rsid w:val="00FE4006"/>
    <w:pPr>
      <w:ind w:left="705"/>
    </w:pPr>
  </w:style>
  <w:style w:type="character" w:customStyle="1" w:styleId="Plattetekstinspringen3Char">
    <w:name w:val="Platte tekst inspringen 3 Char"/>
    <w:link w:val="Plattetekstinspringen3"/>
    <w:uiPriority w:val="99"/>
    <w:semiHidden/>
    <w:locked/>
    <w:rsid w:val="0061086F"/>
    <w:rPr>
      <w:rFonts w:cs="Times New Roman"/>
      <w:sz w:val="16"/>
      <w:szCs w:val="16"/>
    </w:rPr>
  </w:style>
  <w:style w:type="paragraph" w:styleId="Plattetekst">
    <w:name w:val="Body Text"/>
    <w:basedOn w:val="Standaard"/>
    <w:link w:val="PlattetekstChar"/>
    <w:uiPriority w:val="99"/>
    <w:rsid w:val="00FE4006"/>
    <w:rPr>
      <w:sz w:val="22"/>
    </w:rPr>
  </w:style>
  <w:style w:type="character" w:customStyle="1" w:styleId="PlattetekstChar">
    <w:name w:val="Platte tekst Char"/>
    <w:link w:val="Plattetekst"/>
    <w:uiPriority w:val="99"/>
    <w:locked/>
    <w:rsid w:val="00E31131"/>
    <w:rPr>
      <w:rFonts w:cs="Times New Roman"/>
      <w:sz w:val="24"/>
      <w:szCs w:val="24"/>
    </w:rPr>
  </w:style>
  <w:style w:type="paragraph" w:styleId="Eindnoottekst">
    <w:name w:val="endnote text"/>
    <w:basedOn w:val="Standaard"/>
    <w:link w:val="EindnoottekstChar"/>
    <w:uiPriority w:val="99"/>
    <w:semiHidden/>
    <w:rsid w:val="00FE4006"/>
    <w:rPr>
      <w:sz w:val="20"/>
    </w:rPr>
  </w:style>
  <w:style w:type="character" w:customStyle="1" w:styleId="EindnoottekstChar">
    <w:name w:val="Eindnoottekst Char"/>
    <w:link w:val="Eindnoottekst"/>
    <w:uiPriority w:val="99"/>
    <w:semiHidden/>
    <w:locked/>
    <w:rsid w:val="0061086F"/>
    <w:rPr>
      <w:rFonts w:cs="Times New Roman"/>
      <w:sz w:val="20"/>
      <w:szCs w:val="20"/>
    </w:rPr>
  </w:style>
  <w:style w:type="character" w:styleId="Eindnootmarkering">
    <w:name w:val="endnote reference"/>
    <w:uiPriority w:val="99"/>
    <w:semiHidden/>
    <w:rsid w:val="00FE4006"/>
    <w:rPr>
      <w:rFonts w:cs="Times New Roman"/>
      <w:vertAlign w:val="superscript"/>
    </w:rPr>
  </w:style>
  <w:style w:type="character" w:styleId="Hyperlink">
    <w:name w:val="Hyperlink"/>
    <w:uiPriority w:val="99"/>
    <w:rsid w:val="00C33BA8"/>
    <w:rPr>
      <w:rFonts w:cs="Times New Roman"/>
      <w:color w:val="0000FF"/>
      <w:u w:val="single"/>
    </w:rPr>
  </w:style>
  <w:style w:type="paragraph" w:customStyle="1" w:styleId="Helptekst">
    <w:name w:val="Helptekst"/>
    <w:basedOn w:val="Standaard"/>
    <w:uiPriority w:val="99"/>
    <w:rsid w:val="004302D8"/>
    <w:rPr>
      <w:rFonts w:ascii="Univers" w:hAnsi="Univers"/>
      <w:i/>
      <w:color w:val="3366FF"/>
      <w:sz w:val="20"/>
    </w:rPr>
  </w:style>
  <w:style w:type="paragraph" w:customStyle="1" w:styleId="Bolletjes">
    <w:name w:val="Bolletjes"/>
    <w:basedOn w:val="Standaard"/>
    <w:link w:val="BolletjesChar"/>
    <w:uiPriority w:val="99"/>
    <w:rsid w:val="007C4432"/>
    <w:pPr>
      <w:numPr>
        <w:numId w:val="1"/>
      </w:numPr>
      <w:autoSpaceDE w:val="0"/>
      <w:autoSpaceDN w:val="0"/>
      <w:adjustRightInd w:val="0"/>
      <w:spacing w:line="260" w:lineRule="exact"/>
    </w:pPr>
    <w:rPr>
      <w:rFonts w:ascii="Verdana" w:hAnsi="Verdana" w:cs="Arial"/>
      <w:spacing w:val="4"/>
      <w:sz w:val="18"/>
      <w:szCs w:val="18"/>
    </w:rPr>
  </w:style>
  <w:style w:type="character" w:customStyle="1" w:styleId="BolletjesChar">
    <w:name w:val="Bolletjes Char"/>
    <w:link w:val="Bolletjes"/>
    <w:uiPriority w:val="99"/>
    <w:locked/>
    <w:rsid w:val="007C4432"/>
    <w:rPr>
      <w:rFonts w:ascii="Verdana" w:hAnsi="Verdana" w:cs="Arial"/>
      <w:spacing w:val="4"/>
      <w:sz w:val="18"/>
      <w:szCs w:val="18"/>
    </w:rPr>
  </w:style>
  <w:style w:type="paragraph" w:customStyle="1" w:styleId="smalldetails">
    <w:name w:val="small_details"/>
    <w:basedOn w:val="Standaard"/>
    <w:uiPriority w:val="99"/>
    <w:rsid w:val="004B38FD"/>
    <w:rPr>
      <w:sz w:val="16"/>
      <w:szCs w:val="16"/>
    </w:rPr>
  </w:style>
  <w:style w:type="paragraph" w:styleId="Voetnoottekst">
    <w:name w:val="footnote text"/>
    <w:basedOn w:val="Standaard"/>
    <w:link w:val="VoetnoottekstChar"/>
    <w:uiPriority w:val="99"/>
    <w:semiHidden/>
    <w:rsid w:val="00611AA7"/>
    <w:rPr>
      <w:sz w:val="20"/>
      <w:szCs w:val="20"/>
    </w:rPr>
  </w:style>
  <w:style w:type="character" w:customStyle="1" w:styleId="VoetnoottekstChar">
    <w:name w:val="Voetnoottekst Char"/>
    <w:link w:val="Voetnoottekst"/>
    <w:uiPriority w:val="99"/>
    <w:semiHidden/>
    <w:locked/>
    <w:rsid w:val="0061086F"/>
    <w:rPr>
      <w:rFonts w:cs="Times New Roman"/>
      <w:sz w:val="20"/>
      <w:szCs w:val="20"/>
    </w:rPr>
  </w:style>
  <w:style w:type="character" w:styleId="Voetnootmarkering">
    <w:name w:val="footnote reference"/>
    <w:uiPriority w:val="99"/>
    <w:semiHidden/>
    <w:rsid w:val="00611AA7"/>
    <w:rPr>
      <w:rFonts w:cs="Times New Roman"/>
      <w:vertAlign w:val="superscript"/>
    </w:rPr>
  </w:style>
  <w:style w:type="paragraph" w:styleId="Ballontekst">
    <w:name w:val="Balloon Text"/>
    <w:basedOn w:val="Standaard"/>
    <w:link w:val="BallontekstChar"/>
    <w:uiPriority w:val="99"/>
    <w:semiHidden/>
    <w:rsid w:val="00DE702C"/>
    <w:rPr>
      <w:rFonts w:ascii="Tahoma" w:hAnsi="Tahoma" w:cs="Tahoma"/>
      <w:sz w:val="16"/>
      <w:szCs w:val="16"/>
    </w:rPr>
  </w:style>
  <w:style w:type="character" w:customStyle="1" w:styleId="BallontekstChar">
    <w:name w:val="Ballontekst Char"/>
    <w:link w:val="Ballontekst"/>
    <w:uiPriority w:val="99"/>
    <w:semiHidden/>
    <w:locked/>
    <w:rsid w:val="0061086F"/>
    <w:rPr>
      <w:rFonts w:cs="Times New Roman"/>
      <w:sz w:val="2"/>
    </w:rPr>
  </w:style>
  <w:style w:type="character" w:styleId="Verwijzingopmerking">
    <w:name w:val="annotation reference"/>
    <w:uiPriority w:val="99"/>
    <w:semiHidden/>
    <w:rsid w:val="00FC19AC"/>
    <w:rPr>
      <w:rFonts w:cs="Times New Roman"/>
      <w:sz w:val="16"/>
      <w:szCs w:val="16"/>
    </w:rPr>
  </w:style>
  <w:style w:type="paragraph" w:styleId="Tekstopmerking">
    <w:name w:val="annotation text"/>
    <w:basedOn w:val="Standaard"/>
    <w:link w:val="TekstopmerkingChar"/>
    <w:uiPriority w:val="99"/>
    <w:semiHidden/>
    <w:rsid w:val="00FC19AC"/>
    <w:rPr>
      <w:sz w:val="20"/>
      <w:szCs w:val="20"/>
    </w:rPr>
  </w:style>
  <w:style w:type="character" w:customStyle="1" w:styleId="TekstopmerkingChar">
    <w:name w:val="Tekst opmerking Char"/>
    <w:link w:val="Tekstopmerking"/>
    <w:uiPriority w:val="99"/>
    <w:semiHidden/>
    <w:locked/>
    <w:rsid w:val="0061086F"/>
    <w:rPr>
      <w:rFonts w:cs="Times New Roman"/>
      <w:sz w:val="20"/>
      <w:szCs w:val="20"/>
    </w:rPr>
  </w:style>
  <w:style w:type="paragraph" w:styleId="Onderwerpvanopmerking">
    <w:name w:val="annotation subject"/>
    <w:basedOn w:val="Tekstopmerking"/>
    <w:next w:val="Tekstopmerking"/>
    <w:link w:val="OnderwerpvanopmerkingChar"/>
    <w:uiPriority w:val="99"/>
    <w:semiHidden/>
    <w:rsid w:val="00FC19AC"/>
    <w:rPr>
      <w:b/>
      <w:bCs/>
    </w:rPr>
  </w:style>
  <w:style w:type="character" w:customStyle="1" w:styleId="OnderwerpvanopmerkingChar">
    <w:name w:val="Onderwerp van opmerking Char"/>
    <w:link w:val="Onderwerpvanopmerking"/>
    <w:uiPriority w:val="99"/>
    <w:semiHidden/>
    <w:locked/>
    <w:rsid w:val="0061086F"/>
    <w:rPr>
      <w:rFonts w:cs="Times New Roman"/>
      <w:b/>
      <w:bCs/>
      <w:sz w:val="20"/>
      <w:szCs w:val="20"/>
    </w:rPr>
  </w:style>
  <w:style w:type="character" w:customStyle="1" w:styleId="apple-converted-space">
    <w:name w:val="apple-converted-space"/>
    <w:uiPriority w:val="99"/>
    <w:rsid w:val="003D3CBD"/>
    <w:rPr>
      <w:rFonts w:cs="Times New Roman"/>
    </w:rPr>
  </w:style>
  <w:style w:type="character" w:customStyle="1" w:styleId="popdpcreator1">
    <w:name w:val="po_pdp_creator1"/>
    <w:uiPriority w:val="99"/>
    <w:rsid w:val="003D3CBD"/>
    <w:rPr>
      <w:rFonts w:cs="Times New Roman"/>
    </w:rPr>
  </w:style>
  <w:style w:type="paragraph" w:customStyle="1" w:styleId="bottomxs">
    <w:name w:val="bottom_xs"/>
    <w:basedOn w:val="Standaard"/>
    <w:uiPriority w:val="99"/>
    <w:rsid w:val="003D3CBD"/>
    <w:pPr>
      <w:spacing w:before="100" w:beforeAutospacing="1" w:after="100" w:afterAutospacing="1"/>
    </w:pPr>
  </w:style>
  <w:style w:type="character" w:customStyle="1" w:styleId="popdpcreator2">
    <w:name w:val="po_pdp_creator2"/>
    <w:uiPriority w:val="99"/>
    <w:rsid w:val="003D3CBD"/>
    <w:rPr>
      <w:rFonts w:cs="Times New Roman"/>
    </w:rPr>
  </w:style>
  <w:style w:type="paragraph" w:styleId="Normaalweb">
    <w:name w:val="Normal (Web)"/>
    <w:basedOn w:val="Standaard"/>
    <w:uiPriority w:val="99"/>
    <w:semiHidden/>
    <w:unhideWhenUsed/>
    <w:locked/>
    <w:rsid w:val="00174F1B"/>
    <w:pPr>
      <w:spacing w:before="100" w:beforeAutospacing="1" w:after="100" w:afterAutospacing="1"/>
    </w:pPr>
    <w:rPr>
      <w:rFonts w:eastAsiaTheme="minorEastAsia"/>
    </w:rPr>
  </w:style>
  <w:style w:type="paragraph" w:styleId="Lijstalinea">
    <w:name w:val="List Paragraph"/>
    <w:basedOn w:val="Standaard"/>
    <w:uiPriority w:val="99"/>
    <w:qFormat/>
    <w:rsid w:val="004A1DCF"/>
    <w:pPr>
      <w:spacing w:after="200" w:line="276" w:lineRule="auto"/>
      <w:ind w:left="720"/>
      <w:contextualSpacing/>
    </w:pPr>
    <w:rPr>
      <w:rFonts w:ascii="Calibri" w:hAnsi="Calibri"/>
      <w:sz w:val="22"/>
      <w:szCs w:val="22"/>
      <w:lang w:eastAsia="en-US"/>
    </w:rPr>
  </w:style>
  <w:style w:type="character" w:styleId="GevolgdeHyperlink">
    <w:name w:val="FollowedHyperlink"/>
    <w:basedOn w:val="Standaardalinea-lettertype"/>
    <w:uiPriority w:val="99"/>
    <w:semiHidden/>
    <w:unhideWhenUsed/>
    <w:locked/>
    <w:rsid w:val="004A1DC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4280153">
      <w:marLeft w:val="0"/>
      <w:marRight w:val="0"/>
      <w:marTop w:val="0"/>
      <w:marBottom w:val="0"/>
      <w:divBdr>
        <w:top w:val="none" w:sz="0" w:space="0" w:color="auto"/>
        <w:left w:val="none" w:sz="0" w:space="0" w:color="auto"/>
        <w:bottom w:val="none" w:sz="0" w:space="0" w:color="auto"/>
        <w:right w:val="none" w:sz="0" w:space="0" w:color="auto"/>
      </w:divBdr>
    </w:div>
    <w:div w:id="1074280160">
      <w:marLeft w:val="0"/>
      <w:marRight w:val="0"/>
      <w:marTop w:val="0"/>
      <w:marBottom w:val="0"/>
      <w:divBdr>
        <w:top w:val="none" w:sz="0" w:space="0" w:color="auto"/>
        <w:left w:val="none" w:sz="0" w:space="0" w:color="auto"/>
        <w:bottom w:val="none" w:sz="0" w:space="0" w:color="auto"/>
        <w:right w:val="none" w:sz="0" w:space="0" w:color="auto"/>
      </w:divBdr>
      <w:divsChild>
        <w:div w:id="1074280162">
          <w:marLeft w:val="0"/>
          <w:marRight w:val="0"/>
          <w:marTop w:val="0"/>
          <w:marBottom w:val="0"/>
          <w:divBdr>
            <w:top w:val="none" w:sz="0" w:space="0" w:color="auto"/>
            <w:left w:val="none" w:sz="0" w:space="0" w:color="auto"/>
            <w:bottom w:val="none" w:sz="0" w:space="0" w:color="auto"/>
            <w:right w:val="none" w:sz="0" w:space="0" w:color="auto"/>
          </w:divBdr>
          <w:divsChild>
            <w:div w:id="1074280172">
              <w:marLeft w:val="0"/>
              <w:marRight w:val="0"/>
              <w:marTop w:val="0"/>
              <w:marBottom w:val="360"/>
              <w:divBdr>
                <w:top w:val="none" w:sz="0" w:space="0" w:color="auto"/>
                <w:left w:val="none" w:sz="0" w:space="0" w:color="auto"/>
                <w:bottom w:val="none" w:sz="0" w:space="0" w:color="auto"/>
                <w:right w:val="none" w:sz="0" w:space="0" w:color="auto"/>
              </w:divBdr>
              <w:divsChild>
                <w:div w:id="1074280157">
                  <w:marLeft w:val="0"/>
                  <w:marRight w:val="0"/>
                  <w:marTop w:val="0"/>
                  <w:marBottom w:val="0"/>
                  <w:divBdr>
                    <w:top w:val="none" w:sz="0" w:space="0" w:color="auto"/>
                    <w:left w:val="none" w:sz="0" w:space="0" w:color="auto"/>
                    <w:bottom w:val="none" w:sz="0" w:space="0" w:color="auto"/>
                    <w:right w:val="none" w:sz="0" w:space="0" w:color="auto"/>
                  </w:divBdr>
                  <w:divsChild>
                    <w:div w:id="1074280171">
                      <w:marLeft w:val="0"/>
                      <w:marRight w:val="0"/>
                      <w:marTop w:val="0"/>
                      <w:marBottom w:val="0"/>
                      <w:divBdr>
                        <w:top w:val="none" w:sz="0" w:space="0" w:color="auto"/>
                        <w:left w:val="none" w:sz="0" w:space="0" w:color="auto"/>
                        <w:bottom w:val="none" w:sz="0" w:space="0" w:color="auto"/>
                        <w:right w:val="none" w:sz="0" w:space="0" w:color="auto"/>
                      </w:divBdr>
                      <w:divsChild>
                        <w:div w:id="1074280158">
                          <w:marLeft w:val="0"/>
                          <w:marRight w:val="0"/>
                          <w:marTop w:val="0"/>
                          <w:marBottom w:val="135"/>
                          <w:divBdr>
                            <w:top w:val="none" w:sz="0" w:space="0" w:color="auto"/>
                            <w:left w:val="none" w:sz="0" w:space="0" w:color="auto"/>
                            <w:bottom w:val="none" w:sz="0" w:space="0" w:color="auto"/>
                            <w:right w:val="none" w:sz="0" w:space="0" w:color="auto"/>
                          </w:divBdr>
                          <w:divsChild>
                            <w:div w:id="1074280170">
                              <w:marLeft w:val="0"/>
                              <w:marRight w:val="0"/>
                              <w:marTop w:val="0"/>
                              <w:marBottom w:val="0"/>
                              <w:divBdr>
                                <w:top w:val="none" w:sz="0" w:space="0" w:color="auto"/>
                                <w:left w:val="none" w:sz="0" w:space="0" w:color="auto"/>
                                <w:bottom w:val="none" w:sz="0" w:space="0" w:color="auto"/>
                                <w:right w:val="none" w:sz="0" w:space="0" w:color="auto"/>
                              </w:divBdr>
                            </w:div>
                          </w:divsChild>
                        </w:div>
                        <w:div w:id="1074280168">
                          <w:marLeft w:val="0"/>
                          <w:marRight w:val="135"/>
                          <w:marTop w:val="0"/>
                          <w:marBottom w:val="135"/>
                          <w:divBdr>
                            <w:top w:val="none" w:sz="0" w:space="0" w:color="auto"/>
                            <w:left w:val="none" w:sz="0" w:space="0" w:color="auto"/>
                            <w:bottom w:val="none" w:sz="0" w:space="0" w:color="auto"/>
                            <w:right w:val="none" w:sz="0" w:space="0" w:color="auto"/>
                          </w:divBdr>
                        </w:div>
                      </w:divsChild>
                    </w:div>
                  </w:divsChild>
                </w:div>
              </w:divsChild>
            </w:div>
            <w:div w:id="1074280173">
              <w:marLeft w:val="0"/>
              <w:marRight w:val="0"/>
              <w:marTop w:val="0"/>
              <w:marBottom w:val="360"/>
              <w:divBdr>
                <w:top w:val="none" w:sz="0" w:space="0" w:color="auto"/>
                <w:left w:val="none" w:sz="0" w:space="0" w:color="auto"/>
                <w:bottom w:val="none" w:sz="0" w:space="0" w:color="auto"/>
                <w:right w:val="none" w:sz="0" w:space="0" w:color="auto"/>
              </w:divBdr>
              <w:divsChild>
                <w:div w:id="1074280163">
                  <w:marLeft w:val="0"/>
                  <w:marRight w:val="0"/>
                  <w:marTop w:val="0"/>
                  <w:marBottom w:val="0"/>
                  <w:divBdr>
                    <w:top w:val="none" w:sz="0" w:space="0" w:color="auto"/>
                    <w:left w:val="none" w:sz="0" w:space="0" w:color="auto"/>
                    <w:bottom w:val="none" w:sz="0" w:space="0" w:color="auto"/>
                    <w:right w:val="none" w:sz="0" w:space="0" w:color="auto"/>
                  </w:divBdr>
                  <w:divsChild>
                    <w:div w:id="1074280155">
                      <w:marLeft w:val="0"/>
                      <w:marRight w:val="0"/>
                      <w:marTop w:val="0"/>
                      <w:marBottom w:val="0"/>
                      <w:divBdr>
                        <w:top w:val="single" w:sz="6" w:space="0" w:color="CCCCCC"/>
                        <w:left w:val="single" w:sz="6" w:space="0" w:color="CCCCCC"/>
                        <w:bottom w:val="single" w:sz="6" w:space="0" w:color="CCCCCC"/>
                        <w:right w:val="single" w:sz="6" w:space="0" w:color="CCCCCC"/>
                      </w:divBdr>
                      <w:divsChild>
                        <w:div w:id="1074280152">
                          <w:marLeft w:val="0"/>
                          <w:marRight w:val="0"/>
                          <w:marTop w:val="270"/>
                          <w:marBottom w:val="270"/>
                          <w:divBdr>
                            <w:top w:val="none" w:sz="0" w:space="0" w:color="auto"/>
                            <w:left w:val="none" w:sz="0" w:space="0" w:color="auto"/>
                            <w:bottom w:val="none" w:sz="0" w:space="0" w:color="auto"/>
                            <w:right w:val="none" w:sz="0" w:space="0" w:color="auto"/>
                          </w:divBdr>
                        </w:div>
                      </w:divsChild>
                    </w:div>
                    <w:div w:id="10742801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074280164">
          <w:marLeft w:val="0"/>
          <w:marRight w:val="0"/>
          <w:marTop w:val="0"/>
          <w:marBottom w:val="0"/>
          <w:divBdr>
            <w:top w:val="none" w:sz="0" w:space="0" w:color="auto"/>
            <w:left w:val="none" w:sz="0" w:space="0" w:color="auto"/>
            <w:bottom w:val="none" w:sz="0" w:space="0" w:color="auto"/>
            <w:right w:val="none" w:sz="0" w:space="0" w:color="auto"/>
          </w:divBdr>
          <w:divsChild>
            <w:div w:id="1074280154">
              <w:marLeft w:val="0"/>
              <w:marRight w:val="0"/>
              <w:marTop w:val="0"/>
              <w:marBottom w:val="0"/>
              <w:divBdr>
                <w:top w:val="none" w:sz="0" w:space="0" w:color="auto"/>
                <w:left w:val="none" w:sz="0" w:space="0" w:color="auto"/>
                <w:bottom w:val="none" w:sz="0" w:space="0" w:color="auto"/>
                <w:right w:val="none" w:sz="0" w:space="0" w:color="auto"/>
              </w:divBdr>
            </w:div>
            <w:div w:id="1074280156">
              <w:marLeft w:val="0"/>
              <w:marRight w:val="0"/>
              <w:marTop w:val="0"/>
              <w:marBottom w:val="0"/>
              <w:divBdr>
                <w:top w:val="none" w:sz="0" w:space="0" w:color="auto"/>
                <w:left w:val="none" w:sz="0" w:space="0" w:color="auto"/>
                <w:bottom w:val="none" w:sz="0" w:space="0" w:color="auto"/>
                <w:right w:val="none" w:sz="0" w:space="0" w:color="auto"/>
              </w:divBdr>
              <w:divsChild>
                <w:div w:id="1074280159">
                  <w:marLeft w:val="0"/>
                  <w:marRight w:val="0"/>
                  <w:marTop w:val="0"/>
                  <w:marBottom w:val="0"/>
                  <w:divBdr>
                    <w:top w:val="none" w:sz="0" w:space="0" w:color="auto"/>
                    <w:left w:val="none" w:sz="0" w:space="0" w:color="auto"/>
                    <w:bottom w:val="none" w:sz="0" w:space="0" w:color="auto"/>
                    <w:right w:val="none" w:sz="0" w:space="0" w:color="auto"/>
                  </w:divBdr>
                  <w:divsChild>
                    <w:div w:id="107428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4280166">
      <w:marLeft w:val="0"/>
      <w:marRight w:val="0"/>
      <w:marTop w:val="0"/>
      <w:marBottom w:val="0"/>
      <w:divBdr>
        <w:top w:val="none" w:sz="0" w:space="0" w:color="auto"/>
        <w:left w:val="none" w:sz="0" w:space="0" w:color="auto"/>
        <w:bottom w:val="none" w:sz="0" w:space="0" w:color="auto"/>
        <w:right w:val="none" w:sz="0" w:space="0" w:color="auto"/>
      </w:divBdr>
      <w:divsChild>
        <w:div w:id="1074280151">
          <w:marLeft w:val="0"/>
          <w:marRight w:val="0"/>
          <w:marTop w:val="0"/>
          <w:marBottom w:val="0"/>
          <w:divBdr>
            <w:top w:val="none" w:sz="0" w:space="0" w:color="auto"/>
            <w:left w:val="none" w:sz="0" w:space="0" w:color="auto"/>
            <w:bottom w:val="none" w:sz="0" w:space="0" w:color="auto"/>
            <w:right w:val="none" w:sz="0" w:space="0" w:color="auto"/>
          </w:divBdr>
        </w:div>
      </w:divsChild>
    </w:div>
    <w:div w:id="1074280169">
      <w:marLeft w:val="0"/>
      <w:marRight w:val="0"/>
      <w:marTop w:val="0"/>
      <w:marBottom w:val="0"/>
      <w:divBdr>
        <w:top w:val="none" w:sz="0" w:space="0" w:color="auto"/>
        <w:left w:val="none" w:sz="0" w:space="0" w:color="auto"/>
        <w:bottom w:val="none" w:sz="0" w:space="0" w:color="auto"/>
        <w:right w:val="none" w:sz="0" w:space="0" w:color="auto"/>
      </w:divBdr>
      <w:divsChild>
        <w:div w:id="1074280165">
          <w:marLeft w:val="0"/>
          <w:marRight w:val="0"/>
          <w:marTop w:val="0"/>
          <w:marBottom w:val="0"/>
          <w:divBdr>
            <w:top w:val="none" w:sz="0" w:space="0" w:color="auto"/>
            <w:left w:val="none" w:sz="0" w:space="0" w:color="auto"/>
            <w:bottom w:val="none" w:sz="0" w:space="0" w:color="auto"/>
            <w:right w:val="none" w:sz="0" w:space="0" w:color="auto"/>
          </w:divBdr>
        </w:div>
      </w:divsChild>
    </w:div>
    <w:div w:id="107428017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syq.nl/files/Files/PsyQ/Diagnose%20instrumenten/ADHD%20bij%20volwassenen/protocol_adhd_01.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5</Pages>
  <Words>1363</Words>
  <Characters>8686</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Cursus</vt:lpstr>
    </vt:vector>
  </TitlesOfParts>
  <Company>Parnassia Groep</Company>
  <LinksUpToDate>false</LinksUpToDate>
  <CharactersWithSpaces>10029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Cursus</dc:title>
  <dc:creator>Booltink</dc:creator>
  <cp:lastModifiedBy>Mandy Stapel</cp:lastModifiedBy>
  <cp:revision>11</cp:revision>
  <cp:lastPrinted>2014-07-10T14:47:00Z</cp:lastPrinted>
  <dcterms:created xsi:type="dcterms:W3CDTF">2019-02-07T08:43:00Z</dcterms:created>
  <dcterms:modified xsi:type="dcterms:W3CDTF">2020-05-19T14:32:00Z</dcterms:modified>
</cp:coreProperties>
</file>